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170D28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2484A" w:rsidRPr="00170D28" w:rsidRDefault="00BC6CBF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T-VER-TOOL-FOR/AGR-01</w:t>
      </w:r>
    </w:p>
    <w:p w:rsidR="00A2484A" w:rsidRPr="00170D28" w:rsidRDefault="00BC6CBF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การคำนวณการกักเก็บคาร์บอนของต้นไม้</w:t>
      </w:r>
    </w:p>
    <w:p w:rsidR="00A2484A" w:rsidRPr="00170D28" w:rsidRDefault="00BC6CBF" w:rsidP="003F3058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(Calculation for Carbon Sequestration)</w:t>
      </w: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3F3058" w:rsidRPr="00170D28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08529B" w:rsidRPr="00170D28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A2484A" w:rsidRPr="00170D28" w:rsidRDefault="00BC6CBF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1. </w:t>
      </w:r>
      <w:r>
        <w:rPr>
          <w:rFonts w:ascii="TH SarabunPSK" w:hAnsi="TH SarabunPSK" w:cs="TH SarabunPSK"/>
          <w:b/>
          <w:bCs/>
          <w:cs/>
        </w:rPr>
        <w:t>บทนำ</w:t>
      </w:r>
    </w:p>
    <w:p w:rsidR="00A2484A" w:rsidRPr="00170D28" w:rsidRDefault="00BC6CBF" w:rsidP="002F7599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อกสารฉบับนี้เป็นเครื่องมือสำหรับการประเมินปริมาณการกักเก็บคาร์บอนเหนือพื้นดินและใต้ดินของต้นไม้ในพื้นที่โครงการ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อีกทั้งเครื่องมือฉบับนี้สามารถนำไปใช้กับโครงการที่ต้องการประเมินปริมาณการกักเก็บก๊าซเรือนกระจกจากการดำเนินโครงการที่เกี่ยวข้องกับด้านป่าไม้ และ/หรือโครงการที่ต้องการประเมินการกักเก็บคาร์บอนจากต้นไม้ที่ปลูกหรือขึ้นตามธรรมชาติภายในพื้นที่โครงการ</w:t>
      </w:r>
    </w:p>
    <w:p w:rsidR="00972BA7" w:rsidRPr="00170D28" w:rsidRDefault="00BC6CBF">
      <w:pPr>
        <w:spacing w:before="240"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2. คำนิยามที่เกี่ยวข้อง</w:t>
      </w:r>
    </w:p>
    <w:p w:rsidR="00972BA7" w:rsidRPr="00170D28" w:rsidRDefault="00BC6CBF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เส้นผ่านศูนย์กลางที่ระดับความสูงเพียงอก</w:t>
      </w:r>
      <w:r>
        <w:rPr>
          <w:rFonts w:ascii="TH SarabunPSK" w:hAnsi="TH SarabunPSK" w:cs="TH SarabunPSK"/>
          <w:b/>
          <w:bCs/>
        </w:rPr>
        <w:t xml:space="preserve"> (Diameter at Breath Height; DBH)</w:t>
      </w:r>
    </w:p>
    <w:p w:rsidR="00972BA7" w:rsidRPr="00170D28" w:rsidRDefault="00BC6CBF">
      <w:pPr>
        <w:tabs>
          <w:tab w:val="left" w:pos="433"/>
        </w:tabs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เส้นผ่านศูนย์กลางของต้นไม้วัดที่ระดับความสูง 1.30 เมตรจากพื้นดิน</w:t>
      </w:r>
    </w:p>
    <w:p w:rsidR="00972BA7" w:rsidRPr="00170D28" w:rsidRDefault="00BC6CBF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 xml:space="preserve">ต้นไม้ </w:t>
      </w:r>
      <w:r>
        <w:rPr>
          <w:rFonts w:ascii="TH SarabunPSK" w:hAnsi="TH SarabunPSK" w:cs="TH SarabunPSK"/>
          <w:b/>
          <w:bCs/>
        </w:rPr>
        <w:t>(Tree)</w:t>
      </w:r>
    </w:p>
    <w:p w:rsidR="00C03B4C" w:rsidRPr="00170D28" w:rsidRDefault="00BC6CBF" w:rsidP="00C03B4C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ต้นไม้ หรือ ไม้ยืนต้นที่มีเนื้อไม้ และอายุยืนยาวหลายปี มีความสูงเกิน 1.30 เมตร และมีเส้นผ่านศูนย์กลางที่ระดับความสูง 1.30 เมตร ตั้งแต่ 4.50 เซนติเมตรขึ้นไป</w:t>
      </w:r>
    </w:p>
    <w:p w:rsidR="00972BA7" w:rsidRPr="00170D28" w:rsidRDefault="00BC6CBF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cs/>
        </w:rPr>
        <w:t>ไม้หนุ่ม (</w:t>
      </w:r>
      <w:r>
        <w:rPr>
          <w:rFonts w:ascii="TH SarabunPSK" w:hAnsi="TH SarabunPSK" w:cs="TH SarabunPSK"/>
          <w:b/>
          <w:bCs/>
        </w:rPr>
        <w:t>Sapling)</w:t>
      </w:r>
    </w:p>
    <w:p w:rsidR="00972BA7" w:rsidRPr="00170D28" w:rsidRDefault="00BC6CBF">
      <w:pPr>
        <w:tabs>
          <w:tab w:val="left" w:pos="433"/>
        </w:tabs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ต้นไม้ที่เป็นไปตามคำจำกัดความของต้นไม้ ซึ่งมีความสูงเกิน </w:t>
      </w:r>
      <w:r>
        <w:rPr>
          <w:rFonts w:ascii="TH SarabunPSK" w:hAnsi="TH SarabunPSK" w:cs="TH SarabunPSK"/>
        </w:rPr>
        <w:t xml:space="preserve">1.30 </w:t>
      </w:r>
      <w:r>
        <w:rPr>
          <w:rFonts w:ascii="TH SarabunPSK" w:hAnsi="TH SarabunPSK" w:cs="TH SarabunPSK"/>
          <w:cs/>
        </w:rPr>
        <w:t>เมตร แต่มีเส้นผ่านศูนย์กลางที่ระดับความสูง 1.30 เมตร น้อยกว่า 4.50 เซนติเมตร</w:t>
      </w:r>
    </w:p>
    <w:p w:rsidR="00972BA7" w:rsidRPr="00170D28" w:rsidRDefault="00BC6CBF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มวลชีวภาพเหนือพื้นดิน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</w:rPr>
        <w:t>Aboveground Biomass)</w:t>
      </w:r>
    </w:p>
    <w:p w:rsidR="00C315C2" w:rsidRPr="00170D28" w:rsidRDefault="00BC6CBF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น้ำหนักแห้งของทุกส่วนของต้นไม้ที่อยู่เหนือพื้นดิน ได้แก่ ลำต้น กิ่ง ใบ ดอก และผล รวมทั้งไม้หนุ่ม</w:t>
      </w:r>
      <w:r>
        <w:rPr>
          <w:rFonts w:ascii="TH SarabunPSK" w:hAnsi="TH SarabunPSK" w:cs="TH SarabunPSK"/>
        </w:rPr>
        <w:t xml:space="preserve"> (</w:t>
      </w:r>
      <w:proofErr w:type="gramStart"/>
      <w:r>
        <w:rPr>
          <w:rFonts w:ascii="TH SarabunPSK" w:hAnsi="TH SarabunPSK" w:cs="TH SarabunPSK"/>
        </w:rPr>
        <w:t>sapling</w:t>
      </w:r>
      <w:proofErr w:type="gramEnd"/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cs/>
        </w:rPr>
        <w:t xml:space="preserve"> และไผ่</w:t>
      </w:r>
    </w:p>
    <w:p w:rsidR="00C315C2" w:rsidRPr="00170D28" w:rsidRDefault="00C315C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C315C2" w:rsidRPr="00170D28" w:rsidRDefault="00BC6CBF">
      <w:pPr>
        <w:tabs>
          <w:tab w:val="left" w:pos="433"/>
        </w:tabs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มวลชีวภาพใต้ดิน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>(Belowground Biomass)</w:t>
      </w:r>
    </w:p>
    <w:p w:rsidR="00C315C2" w:rsidRPr="00170D28" w:rsidRDefault="00BC6CBF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น้ำหนักแห้งของส่วนของต้นไม้ที่อยู่ใต้ดิน </w:t>
      </w:r>
    </w:p>
    <w:p w:rsidR="00972BA7" w:rsidRPr="00170D28" w:rsidRDefault="00BC6CBF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>สมการแอลโลเมตรี</w:t>
      </w:r>
    </w:p>
    <w:p w:rsidR="00972BA7" w:rsidRPr="00170D28" w:rsidRDefault="00BC6CBF">
      <w:pPr>
        <w:tabs>
          <w:tab w:val="left" w:pos="426"/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สมการแอลโลเมตรี คือ สมการความสัมพันธ์ระหว่างเส้นผ่านศูนย์กลางที่ระดับความสูง 1.30 เมตร และความสูงทั้งหมดของต้นไม้ ซึ่งใช้คำนวณน้ำหนักแห้งของต้นไม้</w:t>
      </w:r>
    </w:p>
    <w:p w:rsidR="00972BA7" w:rsidRPr="00170D28" w:rsidRDefault="00BC6CBF">
      <w:pPr>
        <w:tabs>
          <w:tab w:val="left" w:pos="0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C315C2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เครื่องมือนี้เหมาะสำหรับนำไปใช้คำนวณปริมาณการกักเก็บคาร์บอนของต้นไม้ โดยจะรวมการคำนวณทั้งการกักเก็บเหนือพื้นดินและใต้ดิน ซึ่งอาจนำไปใช้ในการคำนวณในพื้นที่ที่มีการสำรวจทั้งพื้นที่ (100</w:t>
      </w:r>
      <w:r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  <w:cs/>
        </w:rPr>
        <w:t>) หรือ การสุ่มวางแปลงตัวอย่างก็ได้ รายละเอียด</w:t>
      </w:r>
      <w:r w:rsidRPr="00BC6CBF">
        <w:rPr>
          <w:rFonts w:ascii="TH SarabunPSK" w:hAnsi="TH SarabunPSK" w:cs="TH SarabunPSK"/>
          <w:cs/>
        </w:rPr>
        <w:t>แนวทางการวางแปลงสำรวจและเก็บข้อมูล ดังภาคผนวกที่ 1</w:t>
      </w:r>
    </w:p>
    <w:p w:rsidR="00C315C2" w:rsidRPr="00170D28" w:rsidRDefault="00C315C2">
      <w:pPr>
        <w:tabs>
          <w:tab w:val="left" w:pos="0"/>
        </w:tabs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:rsidR="0008529B" w:rsidRPr="00170D28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 w:rsidRPr="00BC6CBF">
        <w:rPr>
          <w:rFonts w:ascii="TH SarabunPSK" w:hAnsi="TH SarabunPSK" w:cs="TH SarabunPSK"/>
          <w:b/>
          <w:bCs/>
          <w:cs/>
        </w:rPr>
        <w:br w:type="page"/>
      </w:r>
    </w:p>
    <w:p w:rsidR="00C315C2" w:rsidRPr="00170D28" w:rsidRDefault="00BC6CBF">
      <w:pPr>
        <w:tabs>
          <w:tab w:val="left" w:pos="0"/>
        </w:tabs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 w:rsidRPr="00BC6CBF">
        <w:rPr>
          <w:rFonts w:ascii="TH SarabunPSK" w:hAnsi="TH SarabunPSK" w:cs="TH SarabunPSK"/>
          <w:b/>
          <w:bCs/>
          <w:cs/>
        </w:rPr>
        <w:lastRenderedPageBreak/>
        <w:t>4. การคำนวณปริมาณการกักเก็บคาร์บอน</w:t>
      </w:r>
    </w:p>
    <w:p w:rsidR="00972BA7" w:rsidRPr="00170D28" w:rsidRDefault="00BC6CBF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การคำนวณปริมาณการกักเก็บคาร์บอน สามารถประเมินได้ </w:t>
      </w:r>
      <w:r w:rsidRPr="00BC6CBF">
        <w:rPr>
          <w:rFonts w:ascii="TH SarabunPSK" w:hAnsi="TH SarabunPSK" w:cs="TH SarabunPSK"/>
        </w:rPr>
        <w:t>2</w:t>
      </w:r>
      <w:r w:rsidRPr="00BC6CBF">
        <w:rPr>
          <w:rFonts w:ascii="TH SarabunPSK" w:hAnsi="TH SarabunPSK" w:cs="TH SarabunPSK"/>
          <w:cs/>
        </w:rPr>
        <w:t xml:space="preserve"> ทางเลือก ดังนี้</w:t>
      </w:r>
    </w:p>
    <w:p w:rsidR="00647FDF" w:rsidRPr="00170D28" w:rsidRDefault="00BC6CBF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>ทางเลือกที่ 1</w:t>
      </w:r>
      <w:r w:rsidRPr="00BC6CBF">
        <w:rPr>
          <w:rFonts w:ascii="TH SarabunPSK" w:hAnsi="TH SarabunPSK" w:cs="TH SarabunPSK"/>
        </w:rPr>
        <w:t xml:space="preserve">: </w:t>
      </w:r>
      <w:r w:rsidRPr="00BC6CBF">
        <w:rPr>
          <w:rFonts w:ascii="TH SarabunPSK" w:hAnsi="TH SarabunPSK" w:cs="TH SarabunPSK"/>
          <w:cs/>
        </w:rPr>
        <w:t xml:space="preserve">การประเมินการกักเก็บคาร์บอนโดยใช้ค่าอัตราการเพิ่มพูนของต้นไม้ </w:t>
      </w:r>
    </w:p>
    <w:p w:rsidR="00972BA7" w:rsidRPr="00170D28" w:rsidRDefault="00BC6CBF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สำหรับพื้นที่ที่มีขนาดแปลงย่อยไม่เกิน </w:t>
      </w:r>
      <w:r w:rsidRPr="00BC6CBF">
        <w:rPr>
          <w:rFonts w:ascii="TH SarabunPSK" w:hAnsi="TH SarabunPSK" w:cs="TH SarabunPSK"/>
        </w:rPr>
        <w:t>30</w:t>
      </w:r>
      <w:r w:rsidRPr="00BC6CBF">
        <w:rPr>
          <w:rFonts w:ascii="TH SarabunPSK" w:hAnsi="TH SarabunPSK" w:cs="TH SarabunPSK"/>
          <w:cs/>
        </w:rPr>
        <w:t xml:space="preserve"> ไร่ (แปลงย่อย หมายถึง พื้นที่ที่มีเนื้อที่ติดกันและครอบครองโดยผู้ถือครองเดียวกัน) และรวมพื้นที่ทั้งโครงการไม่เกิน 1</w:t>
      </w:r>
      <w:r w:rsidRPr="00BC6CBF">
        <w:rPr>
          <w:rFonts w:ascii="TH SarabunPSK" w:hAnsi="TH SarabunPSK" w:cs="TH SarabunPSK"/>
        </w:rPr>
        <w:t>,</w:t>
      </w:r>
      <w:r w:rsidRPr="00BC6CBF">
        <w:rPr>
          <w:rFonts w:ascii="TH SarabunPSK" w:hAnsi="TH SarabunPSK" w:cs="TH SarabunPSK"/>
          <w:cs/>
        </w:rPr>
        <w:t>000 ไร่ สามารถคำนวณการกักเก็บคาร์บอนของโครงการ โดยกำหนดให้ปริมาณคาร์บอนที่กักเก็บของต้นไม้ในแต่ละปี มีความสัมพันธ์เป็นเส้นตรง</w:t>
      </w:r>
      <w:r w:rsidRPr="00BC6CBF">
        <w:rPr>
          <w:rFonts w:ascii="TH SarabunPSK" w:hAnsi="TH SarabunPSK" w:cs="TH SarabunPSK"/>
        </w:rPr>
        <w:t xml:space="preserve"> </w:t>
      </w:r>
      <w:r w:rsidRPr="00BC6CBF">
        <w:rPr>
          <w:rFonts w:ascii="TH SarabunPSK" w:hAnsi="TH SarabunPSK" w:cs="TH SarabunPSK"/>
          <w:cs/>
        </w:rPr>
        <w:t xml:space="preserve">และมีอัตราการเพิ่มพูนปริมาณการเก็บกักคาร์บอนเท่ากับ </w:t>
      </w:r>
      <w:del w:id="1" w:author="abhisit" w:date="2019-05-10T10:03:00Z">
        <w:r w:rsidRPr="00BC6CBF" w:rsidDel="00DF74D9">
          <w:rPr>
            <w:rFonts w:ascii="TH SarabunPSK" w:hAnsi="TH SarabunPSK" w:cs="TH SarabunPSK"/>
            <w:cs/>
          </w:rPr>
          <w:delText>0.</w:delText>
        </w:r>
      </w:del>
      <w:proofErr w:type="gramStart"/>
      <w:r w:rsidRPr="00BC6CBF">
        <w:rPr>
          <w:rFonts w:ascii="TH SarabunPSK" w:hAnsi="TH SarabunPSK" w:cs="TH SarabunPSK"/>
          <w:cs/>
        </w:rPr>
        <w:t>9</w:t>
      </w:r>
      <w:ins w:id="2" w:author="abhisit" w:date="2019-05-10T10:03:00Z">
        <w:r w:rsidR="00DF74D9">
          <w:rPr>
            <w:rFonts w:ascii="TH SarabunPSK" w:hAnsi="TH SarabunPSK" w:cs="TH SarabunPSK" w:hint="cs"/>
            <w:cs/>
          </w:rPr>
          <w:t>.</w:t>
        </w:r>
      </w:ins>
      <w:r w:rsidRPr="00BC6CBF">
        <w:rPr>
          <w:rFonts w:ascii="TH SarabunPSK" w:hAnsi="TH SarabunPSK" w:cs="TH SarabunPSK"/>
          <w:cs/>
        </w:rPr>
        <w:t>5 กิโลกรัมคาร์บอนไดออกไซด์/ต้น/ปี</w:t>
      </w:r>
      <w:proofErr w:type="gramEnd"/>
      <w:r w:rsidRPr="00BC6CBF">
        <w:rPr>
          <w:rFonts w:ascii="TH SarabunPSK" w:hAnsi="TH SarabunPSK" w:cs="TH SarabunPSK"/>
        </w:rPr>
        <w:t xml:space="preserve"> </w:t>
      </w:r>
    </w:p>
    <w:p w:rsidR="00170D28" w:rsidRPr="00170D28" w:rsidRDefault="00170D28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</w:p>
    <w:p w:rsidR="00C7744B" w:rsidRDefault="00C7744B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jc w:val="center"/>
        <w:rPr>
          <w:rFonts w:ascii="TH SarabunPSK" w:hAnsi="TH SarabunPSK" w:cs="TH SarabunPSK"/>
          <w:sz w:val="28"/>
          <w:szCs w:val="28"/>
        </w:rPr>
      </w:pPr>
      <w:r w:rsidRPr="00C7744B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0.5pt;margin-top:166.35pt;width:197pt;height:23.5pt;z-index:251661312" fillcolor="white [3212]" stroked="f" strokecolor="black [3200]" strokeweight="1pt">
            <v:stroke dashstyle="dash"/>
            <v:shadow color="#868686"/>
            <v:textbox style="mso-next-textbox:#_x0000_s1031">
              <w:txbxContent>
                <w:p w:rsidR="00C7744B" w:rsidRDefault="00170D28">
                  <w:pPr>
                    <w:spacing w:before="0" w:after="0" w:line="240" w:lineRule="auto"/>
                    <w:ind w:left="0"/>
                  </w:pPr>
                  <w:r w:rsidRPr="00170D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ขอบเขตพื้นที่โครงการ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BC6CBF" w:rsidRPr="00BC6CB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  <w:cs/>
                    </w:rPr>
                    <w:t>ไม่เกิน</w:t>
                  </w:r>
                  <w:r w:rsidRPr="00170D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  <w:proofErr w:type="gramStart"/>
                  <w:r w:rsidRPr="00170D28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170D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000</w:t>
                  </w:r>
                  <w:proofErr w:type="gramEnd"/>
                  <w:r w:rsidRPr="00170D2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ไร่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30" type="#_x0000_t202" style="position:absolute;left:0;text-align:left;margin-left:170.5pt;margin-top:145.35pt;width:161pt;height:23.5pt;z-index:251660288" fillcolor="white [3212]" stroked="f" strokecolor="black [3200]" strokeweight="1pt">
            <v:stroke dashstyle="dash"/>
            <v:shadow color="#868686"/>
            <v:textbox style="mso-next-textbox:#_x0000_s1030">
              <w:txbxContent>
                <w:p w:rsidR="00C7744B" w:rsidRDefault="00BC6CBF">
                  <w:pPr>
                    <w:spacing w:before="0" w:after="0" w:line="360" w:lineRule="auto"/>
                    <w:ind w:left="0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6C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ขอบเขตพื้นที่แปลงย่อย</w:t>
                  </w:r>
                  <w:r w:rsidR="00170D2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BC6CB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u w:val="single"/>
                      <w:cs/>
                    </w:rPr>
                    <w:t>ไม่เกิน</w:t>
                  </w:r>
                  <w:r w:rsidRPr="00BC6CB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 w:rsidRPr="00BC6CBF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30 </w:t>
                  </w:r>
                  <w:r w:rsidRPr="00BC6CB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ไร่</w:t>
                  </w:r>
                </w:p>
              </w:txbxContent>
            </v:textbox>
          </v:shape>
        </w:pict>
      </w:r>
      <w:r w:rsidR="00B166B8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2990850" cy="2401151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410" t="38583" r="16338" b="1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31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1F06C2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>โดยประเมินปริมาณการกักเก็บคาร์บอนของต้นไม้ในพื้นที่ได้จากสมการ</w:t>
      </w:r>
    </w:p>
    <w:p w:rsidR="001F06C2" w:rsidRPr="00170D28" w:rsidRDefault="001F06C2" w:rsidP="001F06C2">
      <w:pPr>
        <w:spacing w:before="0" w:after="0" w:line="240" w:lineRule="auto"/>
        <w:ind w:left="0"/>
        <w:rPr>
          <w:rFonts w:ascii="TH SarabunPSK" w:hAnsi="TH SarabunPSK" w:cs="TH SarabunPSK"/>
          <w:i/>
          <w:iCs/>
          <w:sz w:val="24"/>
          <w:szCs w:val="24"/>
        </w:rPr>
      </w:pPr>
    </w:p>
    <w:p w:rsidR="001F06C2" w:rsidRPr="00170D28" w:rsidRDefault="00C7744B" w:rsidP="001F06C2">
      <w:pPr>
        <w:spacing w:before="0" w:after="0" w:line="240" w:lineRule="auto"/>
        <w:ind w:left="0"/>
        <w:jc w:val="center"/>
        <w:rPr>
          <w:rFonts w:ascii="TH SarabunPSK" w:hAnsi="TH SarabunPSK" w:cs="TH SarabunPSK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ordia New" w:hAnsi="TH SarabunPSK" w:cs="TH SarabunPSK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TT</m:t>
              </m:r>
            </m:sub>
          </m:sSub>
          <m:r>
            <w:rPr>
              <w:rFonts w:ascii="Cambria Math" w:eastAsia="Cordia New" w:hAnsi="TH SarabunPSK" w:cs="TH SarabunPSK"/>
              <w:sz w:val="22"/>
              <w:szCs w:val="22"/>
            </w:rPr>
            <m:t xml:space="preserve"> = T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>×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>t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>×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 xml:space="preserve">MAI 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eastAsia="Cordia New" w:hAnsi="TH SarabunPSK" w:cs="TH SarabunPSK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eastAsia="Cordia New" w:hAnsi="TH SarabunPSK" w:cs="TH SarabunPSK"/>
                  <w:sz w:val="22"/>
                  <w:szCs w:val="22"/>
                </w:rPr>
                <m:t>10</m:t>
              </m:r>
            </m:e>
            <m:sup>
              <m:r>
                <w:rPr>
                  <w:rFonts w:ascii="TH SarabunPSK" w:eastAsia="Cordia New" w:hAnsi="TH SarabunPSK" w:cs="TH SarabunPSK"/>
                  <w:sz w:val="22"/>
                  <w:szCs w:val="22"/>
                </w:rPr>
                <m:t>-</m:t>
              </m:r>
              <m:r>
                <w:rPr>
                  <w:rFonts w:ascii="Cambria Math" w:eastAsia="Cordia New" w:hAnsi="TH SarabunPSK" w:cs="TH SarabunPSK"/>
                  <w:sz w:val="22"/>
                  <w:szCs w:val="22"/>
                </w:rPr>
                <m:t>3</m:t>
              </m:r>
            </m:sup>
          </m:sSup>
        </m:oMath>
      </m:oMathPara>
    </w:p>
    <w:p w:rsidR="001F06C2" w:rsidRPr="00170D28" w:rsidRDefault="001F06C2" w:rsidP="001F06C2">
      <w:pPr>
        <w:spacing w:before="0" w:after="0" w:line="240" w:lineRule="auto"/>
        <w:ind w:left="0"/>
        <w:rPr>
          <w:rFonts w:ascii="TH SarabunPSK" w:hAnsi="TH SarabunPSK" w:cs="TH SarabunPSK"/>
          <w:i/>
          <w:iCs/>
          <w:sz w:val="24"/>
          <w:szCs w:val="24"/>
        </w:rPr>
      </w:pPr>
    </w:p>
    <w:p w:rsidR="001F06C2" w:rsidRPr="00170D28" w:rsidRDefault="00BC6CBF" w:rsidP="001F06C2">
      <w:pPr>
        <w:spacing w:before="0" w:after="0" w:line="240" w:lineRule="auto"/>
        <w:ind w:left="1440" w:hanging="72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cs/>
        </w:rPr>
        <w:t>เมื่อ</w:t>
      </w:r>
      <w:r w:rsidRPr="00BC6CBF"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H SarabunPSK" w:cs="TH SarabunPSK"/>
                <w:sz w:val="24"/>
                <w:szCs w:val="24"/>
              </w:rPr>
              <m:t>TT</m:t>
            </m:r>
          </m:sub>
        </m:sSub>
      </m:oMath>
      <w:r w:rsidRPr="00BC6CBF">
        <w:rPr>
          <w:rFonts w:ascii="TH SarabunPSK" w:hAnsi="TH SarabunPSK" w:cs="TH SarabunPSK"/>
          <w:vertAlign w:val="subscript"/>
        </w:rPr>
        <w:tab/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 xml:space="preserve">ปริมาณการกักเก็บคาร์บอนของต้นไม้ในพื้นที่โครงการ </w:t>
      </w:r>
      <w:r w:rsidRPr="00BC6CBF">
        <w:rPr>
          <w:rFonts w:ascii="TH SarabunPSK" w:hAnsi="TH SarabunPSK" w:cs="TH SarabunPSK"/>
          <w:cs/>
        </w:rPr>
        <w:br/>
        <w:t xml:space="preserve">             (ตันคาร์บอนไดออกไซด์เทียบเท่า)</w:t>
      </w:r>
    </w:p>
    <w:p w:rsidR="00972BA7" w:rsidRPr="00170D28" w:rsidRDefault="00BC6CBF">
      <w:pPr>
        <w:spacing w:before="0" w:after="0" w:line="240" w:lineRule="auto"/>
        <w:ind w:left="720" w:firstLine="720"/>
        <w:jc w:val="thaiDistribute"/>
        <w:rPr>
          <w:rFonts w:ascii="TH SarabunPSK" w:hAnsi="TH SarabunPSK" w:cs="TH SarabunPSK"/>
        </w:rPr>
      </w:pPr>
      <m:oMath>
        <m:r>
          <w:rPr>
            <w:rFonts w:ascii="Cambria Math" w:eastAsia="Cordia New" w:hAnsi="TH SarabunPSK" w:cs="TH SarabunPSK"/>
            <w:sz w:val="22"/>
            <w:szCs w:val="22"/>
          </w:rPr>
          <m:t>T</m:t>
        </m:r>
      </m:oMath>
      <w:r w:rsidRPr="00BC6CBF">
        <w:rPr>
          <w:rFonts w:ascii="TH SarabunPSK" w:hAnsi="TH SarabunPSK" w:cs="TH SarabunPSK"/>
          <w:vertAlign w:val="subscript"/>
        </w:rPr>
        <w:tab/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>จำนวนต้นไม้ในพื้นที่โครงการทั้งหมด</w:t>
      </w:r>
      <w:r w:rsidRPr="00BC6CBF">
        <w:rPr>
          <w:rFonts w:ascii="TH SarabunPSK" w:hAnsi="TH SarabunPSK" w:cs="TH SarabunPSK"/>
        </w:rPr>
        <w:t xml:space="preserve"> </w:t>
      </w:r>
      <w:r w:rsidRPr="00BC6CBF">
        <w:rPr>
          <w:rFonts w:ascii="TH SarabunPSK" w:hAnsi="TH SarabunPSK" w:cs="TH SarabunPSK"/>
          <w:cs/>
        </w:rPr>
        <w:t>(ต้น)</w:t>
      </w:r>
    </w:p>
    <w:p w:rsidR="00972BA7" w:rsidRPr="00170D28" w:rsidRDefault="00BC6CBF">
      <w:pPr>
        <w:spacing w:before="0" w:after="0" w:line="240" w:lineRule="auto"/>
        <w:ind w:left="720" w:firstLine="720"/>
        <w:jc w:val="thaiDistribute"/>
        <w:rPr>
          <w:rFonts w:ascii="TH SarabunPSK" w:hAnsi="TH SarabunPSK" w:cs="TH SarabunPSK"/>
        </w:rPr>
      </w:pPr>
      <m:oMath>
        <m:r>
          <w:rPr>
            <w:rFonts w:ascii="Cambria Math" w:eastAsia="Cordia New" w:hAnsi="TH SarabunPSK" w:cs="TH SarabunPSK"/>
            <w:sz w:val="22"/>
            <w:szCs w:val="22"/>
          </w:rPr>
          <m:t>t</m:t>
        </m:r>
      </m:oMath>
      <w:r w:rsidRPr="00BC6CBF">
        <w:rPr>
          <w:rFonts w:ascii="TH SarabunPSK" w:hAnsi="TH SarabunPSK" w:cs="TH SarabunPSK"/>
        </w:rPr>
        <w:tab/>
        <w:t xml:space="preserve">= </w:t>
      </w:r>
      <w:r w:rsidRPr="00BC6CBF">
        <w:rPr>
          <w:rFonts w:ascii="TH SarabunPSK" w:hAnsi="TH SarabunPSK" w:cs="TH SarabunPSK"/>
          <w:cs/>
        </w:rPr>
        <w:t xml:space="preserve">ปีที่ดำเนินการติดตามผล (ปี) </w:t>
      </w:r>
    </w:p>
    <w:p w:rsidR="00972BA7" w:rsidRPr="00170D28" w:rsidRDefault="00BC6CBF">
      <w:pPr>
        <w:spacing w:before="0" w:after="0" w:line="240" w:lineRule="auto"/>
        <w:ind w:left="0" w:firstLine="1418"/>
        <w:contextualSpacing/>
        <w:rPr>
          <w:rFonts w:ascii="TH SarabunPSK" w:hAnsi="TH SarabunPSK" w:cs="TH SarabunPSK"/>
        </w:rPr>
      </w:pPr>
      <m:oMath>
        <m:r>
          <w:rPr>
            <w:rFonts w:ascii="Cambria Math" w:eastAsia="Cordia New" w:hAnsi="TH SarabunPSK" w:cs="TH SarabunPSK"/>
            <w:sz w:val="22"/>
            <w:szCs w:val="22"/>
          </w:rPr>
          <m:t xml:space="preserve">MAI </m:t>
        </m:r>
      </m:oMath>
      <w:r w:rsidRPr="00BC6CBF">
        <w:rPr>
          <w:rFonts w:ascii="TH SarabunPSK" w:hAnsi="TH SarabunPSK" w:cs="TH SarabunPSK"/>
          <w:vertAlign w:val="subscript"/>
        </w:rPr>
        <w:tab/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 xml:space="preserve">อัตราการเพิ่มพูนปริมาณการเก็บกักเก็บคาร์บอนของต้นไม้ </w:t>
      </w:r>
      <w:r w:rsidRPr="00BC6CBF">
        <w:rPr>
          <w:rFonts w:ascii="TH SarabunPSK" w:hAnsi="TH SarabunPSK" w:cs="TH SarabunPSK"/>
        </w:rPr>
        <w:t>(kgCO</w:t>
      </w:r>
      <w:r w:rsidRPr="00BC6CBF">
        <w:rPr>
          <w:rFonts w:ascii="TH SarabunPSK" w:hAnsi="TH SarabunPSK" w:cs="TH SarabunPSK"/>
          <w:vertAlign w:val="subscript"/>
        </w:rPr>
        <w:t>2</w:t>
      </w:r>
      <w:r w:rsidRPr="00BC6CBF">
        <w:rPr>
          <w:rFonts w:ascii="TH SarabunPSK" w:hAnsi="TH SarabunPSK" w:cs="TH SarabunPSK"/>
        </w:rPr>
        <w:t>/</w:t>
      </w:r>
      <w:r w:rsidRPr="00BC6CBF">
        <w:rPr>
          <w:rFonts w:ascii="TH SarabunPSK" w:hAnsi="TH SarabunPSK" w:cs="TH SarabunPSK"/>
          <w:cs/>
        </w:rPr>
        <w:t>ต้น/ปี</w:t>
      </w:r>
      <w:r w:rsidRPr="00BC6CBF">
        <w:rPr>
          <w:rFonts w:ascii="TH SarabunPSK" w:hAnsi="TH SarabunPSK" w:cs="TH SarabunPSK"/>
        </w:rPr>
        <w:t>)</w:t>
      </w:r>
    </w:p>
    <w:p w:rsidR="001F06C2" w:rsidRPr="00170D28" w:rsidRDefault="001F06C2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</w:p>
    <w:p w:rsidR="00647FDF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  <w:t>ทางเลือกที่ 2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 xml:space="preserve">  ประเมินการกักเก็บคาร์บอนจากมวลชีวภาพของต้นไม้โดยใช้สมการแอลโลเมตรี</w:t>
      </w:r>
    </w:p>
    <w:p w:rsidR="00C315C2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มวลชีวภาพของต้นไม้ ประกอบด้วยมวลชีวภาพเหนือพื้นดิน (</w:t>
      </w:r>
      <w:r>
        <w:rPr>
          <w:rFonts w:ascii="TH SarabunPSK" w:hAnsi="TH SarabunPSK" w:cs="TH SarabunPSK"/>
        </w:rPr>
        <w:t>Aboveground Biomass; ABG)</w:t>
      </w:r>
      <w:r>
        <w:rPr>
          <w:rFonts w:ascii="TH SarabunPSK" w:hAnsi="TH SarabunPSK" w:cs="TH SarabunPSK"/>
          <w:cs/>
        </w:rPr>
        <w:t xml:space="preserve"> และมวลชีวภาพใต้ดิน (</w:t>
      </w:r>
      <w:r>
        <w:rPr>
          <w:rFonts w:ascii="TH SarabunPSK" w:hAnsi="TH SarabunPSK" w:cs="TH SarabunPSK"/>
        </w:rPr>
        <w:t>Belowground Biomass; BLG)</w:t>
      </w:r>
      <w:r>
        <w:rPr>
          <w:rFonts w:ascii="TH SarabunPSK" w:hAnsi="TH SarabunPSK" w:cs="TH SarabunPSK"/>
          <w:cs/>
        </w:rPr>
        <w:t xml:space="preserve"> โดยมีรายละเอียดการคำนวณดังนี้</w:t>
      </w:r>
    </w:p>
    <w:p w:rsidR="00972BA7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ส่วนที่ 1</w:t>
      </w:r>
      <w:r>
        <w:rPr>
          <w:rFonts w:ascii="TH SarabunPSK" w:hAnsi="TH SarabunPSK" w:cs="TH SarabunPSK"/>
          <w:cs/>
        </w:rPr>
        <w:t xml:space="preserve"> การคำนวณปริมาณการกักเก็บคาร์บอนจากมวลชีวภาพเหนือพื้นดิน (</w:t>
      </w:r>
      <w:r>
        <w:rPr>
          <w:rFonts w:ascii="TH SarabunPSK" w:hAnsi="TH SarabunPSK" w:cs="TH SarabunPSK"/>
        </w:rPr>
        <w:t>Aboveground Biomass; ABG)</w:t>
      </w:r>
    </w:p>
    <w:p w:rsidR="00972BA7" w:rsidRPr="00170D28" w:rsidRDefault="00BC6CBF">
      <w:pPr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single"/>
          <w:cs/>
        </w:rPr>
        <w:t>ขั้นตอนที่ 1</w:t>
      </w:r>
      <w:r>
        <w:rPr>
          <w:rFonts w:ascii="TH SarabunPSK" w:hAnsi="TH SarabunPSK" w:cs="TH SarabunPSK"/>
          <w:cs/>
        </w:rPr>
        <w:t xml:space="preserve"> วางแปลงตัวอย่างสำรวจให้เป็นไปตามที่ อบก. กำหนด และจดบันทึกชนิดและขนาดเส้นผ่านศูนย์กลางที่ระดับความสูง 1.30 เมตร  และความสูงทั้งหมดของต้นไม้ในพื้นที่แปลงตัวอย่างของโครงการ </w:t>
      </w:r>
    </w:p>
    <w:p w:rsidR="00972BA7" w:rsidRPr="00170D28" w:rsidRDefault="00BC6CBF" w:rsidP="00972B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single"/>
          <w:cs/>
        </w:rPr>
        <w:t>ขั้นตอนที่ 2</w:t>
      </w:r>
      <w:r>
        <w:rPr>
          <w:rFonts w:ascii="TH SarabunPSK" w:hAnsi="TH SarabunPSK" w:cs="TH SarabunPSK"/>
          <w:cs/>
        </w:rPr>
        <w:t xml:space="preserve"> ทำการคำนวณมวลชีวภาพเหนือพื้นดินโดยเลือกสมการแอลโลเมตรี (</w:t>
      </w:r>
      <w:proofErr w:type="spellStart"/>
      <w:proofErr w:type="gramStart"/>
      <w:r>
        <w:rPr>
          <w:rFonts w:ascii="TH SarabunPSK" w:hAnsi="TH SarabunPSK" w:cs="TH SarabunPSK"/>
        </w:rPr>
        <w:t>Allometric</w:t>
      </w:r>
      <w:proofErr w:type="spellEnd"/>
      <w:r>
        <w:rPr>
          <w:rFonts w:ascii="TH SarabunPSK" w:hAnsi="TH SarabunPSK" w:cs="TH SarabunPSK"/>
        </w:rPr>
        <w:t xml:space="preserve"> equation) </w:t>
      </w:r>
      <w:r>
        <w:rPr>
          <w:rFonts w:ascii="TH SarabunPSK" w:hAnsi="TH SarabunPSK" w:cs="TH SarabunPSK"/>
          <w:cs/>
        </w:rPr>
        <w:t>ที่เหมาะสมกับพื้นที่โครงการ จากสมการที่ อบก.</w:t>
      </w:r>
      <w:proofErr w:type="gramEnd"/>
      <w:r>
        <w:rPr>
          <w:rFonts w:ascii="TH SarabunPSK" w:hAnsi="TH SarabunPSK" w:cs="TH SarabunPSK"/>
          <w:cs/>
        </w:rPr>
        <w:t xml:space="preserve"> แนะนำ (รายละเอียดดังภาคผนวกที่ 2)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หรือ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สมการอื่นที่มีการศึกษาและตีพิมพ์ในบทความทางวิชาการและสามารถระบุได้ว่าเหมาะสมกับพื้นที่โครงการ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พัฒนาสมการสำหรับพื้นที่ที่ดำเนินโครงการเอง โดยต้องจัดส่งข้อมูลที่ใช้ในการพัฒนาสมการดังกล่าวมายัง อบก. เพื่อตรวจสอบและให้การยอมรับสำหรับการนำไปใช้ </w:t>
      </w:r>
    </w:p>
    <w:p w:rsidR="00972BA7" w:rsidRPr="00170D28" w:rsidRDefault="00BC6CBF">
      <w:pPr>
        <w:tabs>
          <w:tab w:val="left" w:pos="993"/>
        </w:tabs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u w:val="single"/>
          <w:cs/>
        </w:rPr>
        <w:t>ขั้นตอนที่ 3</w:t>
      </w:r>
      <w:r>
        <w:rPr>
          <w:rFonts w:ascii="TH SarabunPSK" w:hAnsi="TH SarabunPSK" w:cs="TH SarabunPSK"/>
          <w:cs/>
        </w:rPr>
        <w:t xml:space="preserve"> การคำนวณปริมาณการกักเก็บคาร์บอนเหนือพื้นดินของต้นไม้ในพื้นที่โครงการและปรับหน่วยให้เป็นคาร์บอนไดออกไซด์ สามารถคำนวณได้โดยใช้สมการ</w:t>
      </w:r>
    </w:p>
    <w:p w:rsidR="00C315C2" w:rsidRPr="00170D28" w:rsidRDefault="00C315C2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:rsidR="00C315C2" w:rsidRPr="00170D28" w:rsidRDefault="00C7744B">
      <w:pPr>
        <w:spacing w:before="0" w:after="120" w:line="240" w:lineRule="auto"/>
        <w:ind w:left="0"/>
        <w:jc w:val="center"/>
        <w:rPr>
          <w:rFonts w:ascii="TH SarabunPSK" w:hAnsi="TH SarabunPSK" w:cs="TH SarabunPSK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H SarabunPSK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ABG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H SarabunPSK" w:cs="TH SarabunPSK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  <m:r>
                <w:rPr>
                  <w:rFonts w:ascii="Cambria Math" w:hAnsi="TH SarabunPSK" w:cs="TH SarabunPSK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H SarabunPSK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ABG</m:t>
                  </m:r>
                  <m:r>
                    <w:rPr>
                      <w:rFonts w:ascii="Cambria Math" w:hAnsi="TH SarabunPSK" w:cs="TH SarabunPSK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C315C2" w:rsidRPr="00170D28" w:rsidRDefault="00C7744B">
      <w:pPr>
        <w:spacing w:before="0" w:after="0" w:line="240" w:lineRule="auto"/>
        <w:ind w:left="0"/>
        <w:jc w:val="center"/>
        <w:rPr>
          <w:rFonts w:ascii="TH SarabunPSK" w:hAnsi="TH SarabunPSK" w:cs="TH SarabunPSK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ordia New" w:hAnsi="TH SarabunPSK" w:cs="TH SarabunPSK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ABG</m:t>
              </m:r>
              <m:r>
                <w:rPr>
                  <w:rFonts w:ascii="Cambria Math" w:eastAsia="Cordia New" w:hAnsi="TH SarabunPSK" w:cs="TH SarabunPSK"/>
                  <w:sz w:val="22"/>
                  <w:szCs w:val="22"/>
                </w:rPr>
                <m:t>,</m:t>
              </m:r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="Cordia New" w:hAnsi="TH SarabunPSK" w:cs="TH SarabunPSK"/>
              <w:sz w:val="22"/>
              <w:szCs w:val="22"/>
            </w:rPr>
            <m:t xml:space="preserve"> = </m:t>
          </m:r>
          <m:d>
            <m:dPr>
              <m:ctrlPr>
                <w:rPr>
                  <w:rFonts w:ascii="Cambria Math" w:eastAsia="Cordia New" w:hAnsi="TH SarabunPSK" w:cs="TH SarabunPSK"/>
                  <w:i/>
                  <w:iCs/>
                  <w:sz w:val="22"/>
                  <w:szCs w:val="22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ordia New" w:hAnsi="TH SarabunPSK" w:cs="TH SarabunPSK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j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ordia New" w:hAnsi="TH SarabunPSK" w:cs="TH SarabunPSK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ordia New" w:hAnsi="Cambria Math" w:cs="TH SarabunPSK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ordia New" w:hAnsi="Cambria Math" w:cs="TH SarabunPSK"/>
                          <w:sz w:val="22"/>
                          <w:szCs w:val="22"/>
                        </w:rPr>
                        <m:t>j</m:t>
                      </m:r>
                    </m:sub>
                  </m:sSub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CF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="Cordia New" w:hAnsi="TH SarabunPSK" w:cs="TH SarabunPSK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eastAsia="Cordia New" w:hAnsi="TH SarabunPSK" w:cs="TH SarabunPSK"/>
                          <w:sz w:val="22"/>
                          <w:szCs w:val="22"/>
                        </w:rPr>
                        <m:t>44</m:t>
                      </m:r>
                    </m:num>
                    <m:den>
                      <m:r>
                        <w:rPr>
                          <w:rFonts w:ascii="Cambria Math" w:eastAsia="Cordia New" w:hAnsi="TH SarabunPSK" w:cs="TH SarabunPSK"/>
                          <w:sz w:val="22"/>
                          <w:szCs w:val="22"/>
                        </w:rPr>
                        <m:t>12</m:t>
                      </m:r>
                    </m:den>
                  </m:f>
                </m:e>
              </m:nary>
            </m:e>
          </m:d>
          <m:r>
            <w:rPr>
              <w:rFonts w:ascii="Cambria Math" w:eastAsia="Cordia New" w:hAnsi="TH SarabunPSK" w:cs="TH SarabunPSK"/>
              <w:sz w:val="22"/>
              <w:szCs w:val="22"/>
            </w:rPr>
            <m:t>×</m:t>
          </m:r>
          <m:r>
            <w:rPr>
              <w:rFonts w:ascii="Cambria Math" w:eastAsia="Cordia New" w:hAnsi="TH SarabunPSK" w:cs="TH SarabunPSK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eastAsia="Cordia New" w:hAnsi="TH SarabunPSK" w:cs="TH SarabunPSK"/>
                  <w:i/>
                  <w:iCs/>
                  <w:sz w:val="22"/>
                  <w:szCs w:val="22"/>
                </w:rPr>
              </m:ctrlPr>
            </m:fPr>
            <m:num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A</m:t>
              </m:r>
            </m:num>
            <m:den>
              <m:r>
                <w:rPr>
                  <w:rFonts w:ascii="Cambria Math" w:eastAsia="Cordia New" w:hAnsi="Cambria Math" w:cs="TH SarabunPSK"/>
                  <w:sz w:val="22"/>
                  <w:szCs w:val="22"/>
                </w:rPr>
                <m:t>a</m:t>
              </m:r>
            </m:den>
          </m:f>
        </m:oMath>
      </m:oMathPara>
    </w:p>
    <w:p w:rsidR="00C315C2" w:rsidRPr="00170D28" w:rsidRDefault="00C315C2">
      <w:pPr>
        <w:spacing w:before="0" w:after="0" w:line="240" w:lineRule="auto"/>
        <w:ind w:left="0"/>
        <w:jc w:val="center"/>
        <w:rPr>
          <w:rFonts w:ascii="TH SarabunPSK" w:hAnsi="TH SarabunPSK" w:cs="TH SarabunPSK"/>
          <w:iCs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127"/>
        <w:gridCol w:w="6945"/>
      </w:tblGrid>
      <w:tr w:rsidR="00A83673" w:rsidRPr="00170D28" w:rsidTr="00A83673"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0"/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eastAsia="Cordia New" w:hAnsi="TH SarabunPSK" w:cs="TH SarabunPSK"/>
                <w:b/>
                <w:bCs/>
                <w:szCs w:val="32"/>
                <w:cs/>
              </w:rPr>
              <w:t>เมื่อ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C315C2">
            <w:pPr>
              <w:pStyle w:val="ListParagraph"/>
              <w:spacing w:before="0" w:after="0" w:line="240" w:lineRule="auto"/>
              <w:ind w:left="0"/>
              <w:rPr>
                <w:rFonts w:ascii="TH SarabunPSK" w:eastAsia="Cordia New" w:hAnsi="TH SarabunPSK" w:cs="TH SarabunPSK"/>
                <w:i/>
                <w:iCs/>
                <w:szCs w:val="32"/>
              </w:rPr>
            </w:pPr>
          </w:p>
        </w:tc>
      </w:tr>
      <w:tr w:rsidR="00A83673" w:rsidRPr="00170D28" w:rsidTr="00A83673">
        <w:tc>
          <w:tcPr>
            <w:tcW w:w="2127" w:type="dxa"/>
            <w:shd w:val="clear" w:color="auto" w:fill="FFFFFF" w:themeFill="background1"/>
          </w:tcPr>
          <w:p w:rsidR="00C315C2" w:rsidRPr="00170D28" w:rsidRDefault="00C7744B">
            <w:pPr>
              <w:pStyle w:val="ListParagraph"/>
              <w:spacing w:before="0" w:after="0" w:line="240" w:lineRule="auto"/>
              <w:ind w:left="0"/>
              <w:jc w:val="right"/>
              <w:rPr>
                <w:rFonts w:ascii="TH SarabunPSK" w:eastAsia="Cordia New" w:hAnsi="TH SarabunPSK" w:cs="TH SarabunPSK"/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ordia New" w:hAnsi="TH SarabunPSK" w:cs="TH SarabunPSK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ABG</m:t>
                  </m:r>
                </m:sub>
              </m:sSub>
            </m:oMath>
            <w:r w:rsidR="00BC6CBF">
              <w:rPr>
                <w:rFonts w:ascii="TH SarabunPSK" w:eastAsia="Cordia New" w:hAnsi="TH SarabunPSK" w:cs="TH SarabunPSK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i/>
                <w:iCs/>
                <w:szCs w:val="32"/>
              </w:rPr>
            </w:pPr>
            <w:r>
              <w:rPr>
                <w:rFonts w:ascii="TH SarabunPSK" w:eastAsia="Cordia New" w:hAnsi="TH SarabunPSK" w:cs="TH SarabunPSK"/>
                <w:i/>
                <w:iCs/>
                <w:szCs w:val="32"/>
              </w:rPr>
              <w:t xml:space="preserve">= </w:t>
            </w:r>
            <w:r>
              <w:rPr>
                <w:rFonts w:ascii="TH SarabunPSK" w:hAnsi="TH SarabunPSK" w:cs="TH SarabunPSK"/>
                <w:szCs w:val="32"/>
                <w:cs/>
              </w:rPr>
              <w:t>ปริมาณการกักเก็บคาร์บอนเหนือพื้นดิน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>ทั้งหมดของพื้นที่โครงการ</w:t>
            </w:r>
            <w:r>
              <w:rPr>
                <w:rFonts w:ascii="TH SarabunPSK" w:eastAsia="Cordia New" w:hAnsi="TH SarabunPSK" w:cs="TH SarabunPSK"/>
                <w:i/>
                <w:iCs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/>
                <w:i/>
                <w:iCs/>
                <w:szCs w:val="32"/>
              </w:rPr>
              <w:br/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>(ตันคาร์บอนไดออกไซด์เทียบเท่า)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C7744B">
            <w:pPr>
              <w:pStyle w:val="ListParagraph"/>
              <w:spacing w:before="0" w:after="0" w:line="240" w:lineRule="auto"/>
              <w:ind w:left="176" w:hanging="176"/>
              <w:jc w:val="right"/>
              <w:rPr>
                <w:rFonts w:ascii="TH SarabunPSK" w:eastAsia="Cordia New" w:hAnsi="TH SarabunPSK" w:cs="TH SarabunPSK"/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ordia New" w:hAnsi="TH SarabunPSK" w:cs="TH SarabunPSK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ABG</m:t>
                  </m:r>
                  <m:r>
                    <w:rPr>
                      <w:rFonts w:ascii="Cambria Math" w:eastAsia="Cordia New" w:hAnsi="TH SarabunPSK" w:cs="TH SarabunPSK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eastAsia="Cordia New" w:hAnsi="Cambria Math" w:cs="TH SarabunPSK"/>
                      <w:sz w:val="22"/>
                      <w:szCs w:val="22"/>
                    </w:rPr>
                    <m:t>i</m:t>
                  </m:r>
                </m:sub>
              </m:sSub>
            </m:oMath>
            <w:r w:rsidR="00BC6CBF">
              <w:rPr>
                <w:rFonts w:ascii="TH SarabunPSK" w:eastAsia="Cordia New" w:hAnsi="TH SarabunPSK" w:cs="TH SarabunPSK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shd w:val="clear" w:color="auto" w:fill="FFFFFF" w:themeFill="background1"/>
          </w:tcPr>
          <w:p w:rsidR="00D709AC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Cs w:val="32"/>
              </w:rPr>
              <w:t xml:space="preserve">= </w:t>
            </w:r>
            <w:r>
              <w:rPr>
                <w:rFonts w:ascii="TH SarabunPSK" w:hAnsi="TH SarabunPSK" w:cs="TH SarabunPSK"/>
                <w:szCs w:val="32"/>
                <w:cs/>
              </w:rPr>
              <w:t>ปริมาณการกักเก็บคาร์บอนเหนือพื้นดิน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 xml:space="preserve">ของชั้นภูมิที่ </w:t>
            </w:r>
            <m:oMath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oMath>
            <w:r>
              <w:rPr>
                <w:rFonts w:ascii="TH SarabunPSK" w:eastAsia="Cordia New" w:hAnsi="TH SarabunPSK" w:cs="TH SarabunPSK"/>
                <w:szCs w:val="32"/>
                <w:cs/>
              </w:rPr>
              <w:br/>
              <w:t xml:space="preserve"> (ตันคาร์บอนไดออกไซด์เทียบเท่า)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896" w:hanging="176"/>
              <w:rPr>
                <w:rFonts w:ascii="TH SarabunPSK" w:eastAsia="Cordia New" w:hAnsi="TH SarabunPSK" w:cs="TH SarabunPSK"/>
                <w:i/>
                <w:iCs/>
                <w:sz w:val="22"/>
                <w:szCs w:val="22"/>
                <w:cs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Cordia New" w:hAnsi="Cambria Math" w:cs="TH SarabunPSK"/>
                    <w:sz w:val="22"/>
                    <w:szCs w:val="22"/>
                  </w:rPr>
                  <m:t>M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>
            <w:pPr>
              <w:spacing w:before="0" w:after="0" w:line="240" w:lineRule="auto"/>
              <w:ind w:left="317" w:hanging="31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=  </w:t>
            </w:r>
            <w:r>
              <w:rPr>
                <w:rFonts w:ascii="TH SarabunPSK" w:hAnsi="TH SarabunPSK" w:cs="TH SarabunPSK"/>
                <w:cs/>
              </w:rPr>
              <w:t>มวล</w:t>
            </w:r>
            <w:r>
              <w:rPr>
                <w:rFonts w:ascii="TH SarabunPSK" w:eastAsia="Cordia New" w:hAnsi="TH SarabunPSK" w:cs="TH SarabunPSK"/>
                <w:cs/>
              </w:rPr>
              <w:t>ชีวภาพเหนือพื้นดิน</w:t>
            </w:r>
            <w:r>
              <w:rPr>
                <w:rFonts w:ascii="TH SarabunPSK" w:hAnsi="TH SarabunPSK" w:cs="TH SarabunPSK"/>
                <w:cs/>
              </w:rPr>
              <w:t>ของต้นไม้ในพื้นที่แปลงตัวอย่างที่คำนวณได้จากสมการแอลโลเมตรี (ตันน้ำหนักแห้งต่อไร่)</w:t>
            </w:r>
          </w:p>
        </w:tc>
      </w:tr>
      <w:tr w:rsidR="003E105A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3E105A" w:rsidRPr="00170D28" w:rsidDel="003E105A" w:rsidRDefault="00BC6CBF">
            <w:pPr>
              <w:spacing w:before="0" w:after="0" w:line="240" w:lineRule="auto"/>
              <w:rPr>
                <w:rFonts w:ascii="TH SarabunPSK" w:hAnsi="TH SarabunPSK" w:cs="TH SarabunPSK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i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3E105A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szCs w:val="32"/>
              </w:rPr>
            </w:pPr>
            <w:r w:rsidRPr="00BC6CBF">
              <w:rPr>
                <w:rFonts w:ascii="TH SarabunPSK" w:hAnsi="TH SarabunPSK" w:cs="TH SarabunPSK"/>
              </w:rPr>
              <w:t xml:space="preserve">=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ชั้นภูมิ 1</w:t>
            </w:r>
            <w:r>
              <w:rPr>
                <w:rFonts w:ascii="TH SarabunPSK" w:hAnsi="TH SarabunPSK" w:cs="TH SarabunPSK"/>
                <w:szCs w:val="32"/>
              </w:rPr>
              <w:t xml:space="preserve">, 2, </w:t>
            </w:r>
            <w:r>
              <w:rPr>
                <w:rFonts w:ascii="TH SarabunPSK" w:hAnsi="TH SarabunPSK" w:cs="TH SarabunPSK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Cs w:val="32"/>
              </w:rPr>
              <w:t>n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spacing w:before="0" w:after="0" w:line="240" w:lineRule="auto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2"/>
                    <w:szCs w:val="22"/>
                  </w:rPr>
                  <m:t>j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 w:rsidP="003E105A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/>
                <w:szCs w:val="32"/>
              </w:rPr>
              <w:t xml:space="preserve">=  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 xml:space="preserve">ชนิดไม้ </w:t>
            </w:r>
            <w:r>
              <w:rPr>
                <w:rFonts w:ascii="TH SarabunPSK" w:hAnsi="TH SarabunPSK" w:cs="TH SarabunPSK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 xml:space="preserve">, 2, </w:t>
            </w:r>
            <w:r>
              <w:rPr>
                <w:rFonts w:ascii="TH SarabunPSK" w:hAnsi="TH SarabunPSK" w:cs="TH SarabunPSK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Cs w:val="32"/>
              </w:rPr>
              <w:t>n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spacing w:before="0" w:after="0" w:line="240" w:lineRule="auto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/>
                <w:szCs w:val="32"/>
              </w:rPr>
              <w:t xml:space="preserve">=  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>พื้นที่ทั้งหมดในชั้นภูมินั้นๆ (ไร่)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spacing w:before="0" w:after="0" w:line="240" w:lineRule="auto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2"/>
                    <w:szCs w:val="22"/>
                  </w:rPr>
                  <m:t>a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/>
                <w:szCs w:val="32"/>
              </w:rPr>
              <w:t xml:space="preserve">=  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>พื้นที่แปลงตัวอย่างในชั้นภูมินั้นๆ  (ไร่)</w:t>
            </w:r>
          </w:p>
        </w:tc>
      </w:tr>
      <w:tr w:rsidR="00A83673" w:rsidRPr="00170D28" w:rsidTr="00A83673">
        <w:trPr>
          <w:trHeight w:val="60"/>
        </w:trPr>
        <w:tc>
          <w:tcPr>
            <w:tcW w:w="2127" w:type="dxa"/>
            <w:shd w:val="clear" w:color="auto" w:fill="FFFFFF" w:themeFill="background1"/>
          </w:tcPr>
          <w:p w:rsidR="00C315C2" w:rsidRPr="00170D28" w:rsidRDefault="00BC6CBF">
            <w:pPr>
              <w:spacing w:before="0" w:after="0" w:line="240" w:lineRule="auto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TH SarabunPSK"/>
                    <w:sz w:val="22"/>
                    <w:szCs w:val="22"/>
                  </w:rPr>
                  <m:t>CF</m:t>
                </m:r>
              </m:oMath>
            </m:oMathPara>
          </w:p>
        </w:tc>
        <w:tc>
          <w:tcPr>
            <w:tcW w:w="6945" w:type="dxa"/>
            <w:shd w:val="clear" w:color="auto" w:fill="FFFFFF" w:themeFill="background1"/>
          </w:tcPr>
          <w:p w:rsidR="00C315C2" w:rsidRPr="00170D28" w:rsidRDefault="00BC6CBF">
            <w:pPr>
              <w:pStyle w:val="ListParagraph"/>
              <w:spacing w:before="0" w:after="0" w:line="240" w:lineRule="auto"/>
              <w:ind w:left="176" w:hanging="176"/>
              <w:rPr>
                <w:rFonts w:ascii="TH SarabunPSK" w:eastAsia="Cordia New" w:hAnsi="TH SarabunPSK" w:cs="TH SarabunPSK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Cs w:val="32"/>
              </w:rPr>
              <w:t xml:space="preserve">=  </w:t>
            </w:r>
            <w:r>
              <w:rPr>
                <w:rFonts w:ascii="TH SarabunPSK" w:eastAsia="Cordia New" w:hAnsi="TH SarabunPSK" w:cs="TH SarabunPSK"/>
                <w:szCs w:val="32"/>
                <w:cs/>
              </w:rPr>
              <w:t>สัดส่วนปริมาณคาร์บอนในเนื้อไม้</w:t>
            </w:r>
          </w:p>
        </w:tc>
      </w:tr>
    </w:tbl>
    <w:p w:rsidR="00C315C2" w:rsidRPr="00170D28" w:rsidRDefault="00BC6CBF">
      <w:pPr>
        <w:tabs>
          <w:tab w:val="left" w:pos="1418"/>
          <w:tab w:val="left" w:pos="2160"/>
        </w:tabs>
        <w:spacing w:before="0" w:after="0" w:line="240" w:lineRule="auto"/>
        <w:ind w:left="2340" w:hanging="2187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Theme="minorEastAsia" w:hAnsi="TH SarabunPSK" w:cs="TH SarabunPSK"/>
          <w:sz w:val="24"/>
          <w:szCs w:val="24"/>
        </w:rPr>
        <w:tab/>
      </w:r>
    </w:p>
    <w:p w:rsidR="00972BA7" w:rsidRPr="00170D28" w:rsidRDefault="00BC6CBF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  <w:t>ส่วนที่ 2</w:t>
      </w:r>
      <w:r>
        <w:rPr>
          <w:rFonts w:ascii="TH SarabunPSK" w:hAnsi="TH SarabunPSK" w:cs="TH SarabunPSK"/>
          <w:cs/>
        </w:rPr>
        <w:t xml:space="preserve"> การคำนวณปริมาณการกักเก็บคาร์บอนจากมวลชีวภาพใต้ดิน </w:t>
      </w:r>
      <w:r>
        <w:rPr>
          <w:rFonts w:ascii="TH SarabunPSK" w:hAnsi="TH SarabunPSK" w:cs="TH SarabunPSK"/>
        </w:rPr>
        <w:t>(Belowground Biomass; BLG)</w:t>
      </w:r>
    </w:p>
    <w:p w:rsidR="00C315C2" w:rsidRPr="00170D28" w:rsidRDefault="00C315C2">
      <w:pPr>
        <w:tabs>
          <w:tab w:val="left" w:pos="284"/>
          <w:tab w:val="center" w:pos="4513"/>
          <w:tab w:val="left" w:pos="6800"/>
        </w:tabs>
        <w:spacing w:before="0"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C6398C" w:rsidRPr="00170D28" w:rsidRDefault="00BC6CBF">
      <w:pPr>
        <w:spacing w:before="0" w:after="0" w:line="240" w:lineRule="auto"/>
        <w:ind w:left="0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คำนวณปริมาณมวลชีวภาพของส่วนใต้พื้นดินของต้นไม้โดยใช้สัดส่วนน้ำหนักแห้งของรากต่อต้นของต้นไม้แต่ละชนิด โดยสามารถใช้ค่าสัดส่วนที่ อบก. แนะนำ หรือค่าอื่นที่ๆ ที่มีการศึกษาและตีพิมพ์ในบทความทางวิชาการและสามารถระบุได้ว่าเหมาะสมกับพื้นที่โครงการ หรือ พัฒนาค่าสัดส่วนต้นต่อรากสำหรับพื้นที่ที่ดำเนินโครงการเอง โดยจำเป็นต้องจัดส่งข้อมูลที่ใช้ในการพัฒนาสมการดังกล่าวมายัง อบก. เพื่อตรวจสอบและให้การยอมรับสำหรับการนำไปใช้  </w:t>
      </w:r>
    </w:p>
    <w:p w:rsidR="00972BA7" w:rsidRPr="00170D28" w:rsidRDefault="00BC6CBF">
      <w:pPr>
        <w:spacing w:before="0" w:after="0" w:line="240" w:lineRule="auto"/>
        <w:ind w:left="0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การคำนวณปริมาณการกักเก็บคาร์บอนใต้ดินของต้นไม้ในพื้นที่โครงการ สามารถคำนวณได้โดยใช้สมการ</w:t>
      </w:r>
    </w:p>
    <w:p w:rsidR="003E105A" w:rsidRPr="00170D28" w:rsidRDefault="00C7744B" w:rsidP="003E105A">
      <w:pPr>
        <w:spacing w:after="240" w:line="240" w:lineRule="auto"/>
        <w:ind w:left="0"/>
        <w:jc w:val="center"/>
        <w:rPr>
          <w:rFonts w:ascii="TH SarabunPSK" w:hAnsi="TH SarabunPSK" w:cs="TH SarabunPSK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H SarabunPSK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BLG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H SarabunPSK" w:cs="TH SarabunPSK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  <m:r>
                <w:rPr>
                  <w:rFonts w:ascii="Cambria Math" w:hAnsi="TH SarabunPSK" w:cs="TH SarabunPSK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H SarabunPSK" w:cs="TH SarabunPS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BLG</m:t>
                  </m:r>
                  <m:r>
                    <w:rPr>
                      <w:rFonts w:ascii="Cambria Math" w:hAnsi="TH SarabunPSK" w:cs="TH SarabunPSK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3E105A" w:rsidRPr="00170D28" w:rsidRDefault="00C7744B" w:rsidP="003E105A">
      <w:pPr>
        <w:spacing w:after="0" w:line="240" w:lineRule="auto"/>
        <w:ind w:left="0"/>
        <w:rPr>
          <w:rFonts w:ascii="TH SarabunPSK" w:hAnsi="TH SarabunPSK" w:cs="TH SarabunPSK"/>
          <w:i/>
          <w:iCs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TH SarabunPSK" w:cs="TH SarabunPSK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BLG</m:t>
              </m:r>
              <m:r>
                <w:rPr>
                  <w:rFonts w:ascii="Cambria Math" w:hAnsi="TH SarabunPSK" w:cs="TH SarabunPSK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TH SarabunPSK" w:cs="TH SarabunPSK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ABG</m:t>
              </m:r>
              <m:r>
                <w:rPr>
                  <w:rFonts w:ascii="Cambria Math" w:hAnsi="TH SarabunPSK" w:cs="TH SarabunPSK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 xml:space="preserve"> </m:t>
          </m:r>
          <m:r>
            <w:rPr>
              <w:rFonts w:ascii="Cambria Math" w:hAnsi="TH SarabunPSK" w:cs="TH SarabunPSK"/>
              <w:sz w:val="24"/>
              <w:szCs w:val="24"/>
            </w:rPr>
            <m:t>×</m:t>
          </m:r>
          <m:r>
            <w:rPr>
              <w:rFonts w:ascii="Cambria Math" w:hAnsi="TH SarabunPSK" w:cs="TH SarabunPSK"/>
              <w:sz w:val="24"/>
              <w:szCs w:val="24"/>
            </w:rPr>
            <m:t xml:space="preserve"> </m:t>
          </m:r>
          <m:r>
            <w:rPr>
              <w:rFonts w:ascii="Cambria Math" w:hAnsi="Cambria Math" w:cs="TH SarabunPSK"/>
              <w:sz w:val="24"/>
              <w:szCs w:val="24"/>
            </w:rPr>
            <m:t>R</m:t>
          </m:r>
        </m:oMath>
      </m:oMathPara>
    </w:p>
    <w:p w:rsidR="00867A9A" w:rsidRPr="00170D28" w:rsidRDefault="00867A9A" w:rsidP="00867A9A">
      <w:pPr>
        <w:spacing w:before="0" w:after="0" w:line="240" w:lineRule="auto"/>
        <w:rPr>
          <w:rFonts w:ascii="TH SarabunPSK" w:hAnsi="TH SarabunPSK" w:cs="TH SarabunPSK"/>
          <w:sz w:val="18"/>
          <w:szCs w:val="18"/>
        </w:rPr>
      </w:pPr>
    </w:p>
    <w:p w:rsidR="00C315C2" w:rsidRPr="00170D28" w:rsidRDefault="00BC6CBF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เมื่อ</w:t>
      </w:r>
      <w:r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BLG</m:t>
            </m:r>
          </m:sub>
        </m:sSub>
      </m:oMath>
      <w:r>
        <w:rPr>
          <w:rFonts w:ascii="TH SarabunPSK" w:hAnsi="TH SarabunPSK" w:cs="TH SarabunPSK"/>
        </w:rPr>
        <w:tab/>
        <w:t xml:space="preserve">= </w:t>
      </w:r>
      <w:r>
        <w:rPr>
          <w:rFonts w:ascii="TH SarabunPSK" w:hAnsi="TH SarabunPSK" w:cs="TH SarabunPSK"/>
          <w:cs/>
        </w:rPr>
        <w:t xml:space="preserve">ปริมาณกักเก็บคาร์บอนใต้ดินของต้นไม้ทั้งหมดของพื้นที่โครงการ </w:t>
      </w:r>
      <w:r>
        <w:rPr>
          <w:rFonts w:ascii="TH SarabunPSK" w:hAnsi="TH SarabunPSK" w:cs="TH SarabunPSK"/>
          <w:cs/>
        </w:rPr>
        <w:br/>
        <w:t>(ตันคาร์บอนไดออกไซด์เทียบเท่าต่อปี)</w:t>
      </w:r>
    </w:p>
    <w:p w:rsidR="003E105A" w:rsidRPr="00170D28" w:rsidRDefault="00BC6CBF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BLG</m:t>
            </m:r>
            <m:r>
              <w:rPr>
                <w:rFonts w:ascii="Cambria Math" w:hAnsi="TH SarabunPSK" w:cs="TH SarabunPSK"/>
                <w:sz w:val="24"/>
                <w:szCs w:val="24"/>
              </w:rPr>
              <m:t>,</m:t>
            </m:r>
            <m:r>
              <w:rPr>
                <w:rFonts w:ascii="Cambria Math" w:hAnsi="Cambria Math" w:cs="TH SarabunPSK"/>
                <w:sz w:val="24"/>
                <w:szCs w:val="24"/>
              </w:rPr>
              <m:t>i</m:t>
            </m:r>
          </m:sub>
        </m:sSub>
      </m:oMath>
      <w:r>
        <w:rPr>
          <w:rFonts w:ascii="TH SarabunPSK" w:hAnsi="TH SarabunPSK" w:cs="TH SarabunPSK"/>
        </w:rPr>
        <w:tab/>
        <w:t xml:space="preserve">= </w:t>
      </w:r>
      <w:r>
        <w:rPr>
          <w:rFonts w:ascii="TH SarabunPSK" w:hAnsi="TH SarabunPSK" w:cs="TH SarabunPSK"/>
          <w:cs/>
        </w:rPr>
        <w:t xml:space="preserve">ปริมาณกักเก็บคาร์บอนใต้ดินของชั้นภูมิที่ </w:t>
      </w:r>
      <m:oMath>
        <m:r>
          <w:rPr>
            <w:rFonts w:ascii="Cambria Math" w:hAnsi="Cambria Math" w:cs="TH SarabunPSK"/>
            <w:sz w:val="24"/>
            <w:szCs w:val="24"/>
          </w:rPr>
          <m:t>i</m:t>
        </m:r>
      </m:oMath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br/>
        <w:t>(ตันคาร์บอนไดออกไซด์เทียบเท่าต่อปี)</w:t>
      </w:r>
    </w:p>
    <w:p w:rsidR="003E105A" w:rsidRPr="00170D28" w:rsidRDefault="00BC6CBF" w:rsidP="003E105A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250" w:hanging="2250"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/>
          <w:sz w:val="24"/>
          <w:szCs w:val="24"/>
        </w:rPr>
        <w:tab/>
      </w:r>
      <w:r>
        <w:rPr>
          <w:rFonts w:ascii="TH SarabunPSK" w:eastAsiaTheme="minorEastAsia" w:hAnsi="TH SarabunPSK" w:cs="TH SarabunPSK"/>
          <w:sz w:val="24"/>
          <w:szCs w:val="24"/>
        </w:rPr>
        <w:tab/>
      </w:r>
      <m:oMath>
        <m:sSub>
          <m:sSubPr>
            <m:ctrlPr>
              <w:rPr>
                <w:rFonts w:ascii="Cambria Math" w:hAnsi="TH SarabunPSK" w:cs="TH SarabunPSK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H SarabunPSK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ABG</m:t>
            </m:r>
            <m:r>
              <w:rPr>
                <w:rFonts w:ascii="Cambria Math" w:hAnsi="TH SarabunPSK" w:cs="TH SarabunPSK"/>
                <w:sz w:val="24"/>
                <w:szCs w:val="24"/>
              </w:rPr>
              <m:t>,</m:t>
            </m:r>
            <m:r>
              <w:rPr>
                <w:rFonts w:ascii="Cambria Math" w:hAnsi="Cambria Math" w:cs="TH SarabunPSK"/>
                <w:sz w:val="24"/>
                <w:szCs w:val="24"/>
              </w:rPr>
              <m:t>i</m:t>
            </m:r>
          </m:sub>
        </m:sSub>
      </m:oMath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/>
          <w:cs/>
        </w:rPr>
        <w:t xml:space="preserve">ปริมาณกักเก็บคาร์บอนเหนือพื้นดินของชั้นภูมิที่ </w:t>
      </w:r>
      <m:oMath>
        <m:r>
          <w:rPr>
            <w:rFonts w:ascii="Cambria Math" w:hAnsi="Cambria Math" w:cs="TH SarabunPSK"/>
            <w:sz w:val="24"/>
            <w:szCs w:val="24"/>
          </w:rPr>
          <m:t>i</m:t>
        </m:r>
      </m:oMath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br/>
        <w:t>(ตันคาร์บอนไดออกไซด์เทียบเท่าต่อปี)</w:t>
      </w:r>
    </w:p>
    <w:p w:rsidR="00C315C2" w:rsidRPr="00170D28" w:rsidRDefault="00BC6CBF">
      <w:pPr>
        <w:tabs>
          <w:tab w:val="left" w:pos="567"/>
          <w:tab w:val="left" w:pos="1418"/>
          <w:tab w:val="left" w:pos="2070"/>
        </w:tabs>
        <w:spacing w:before="0" w:after="0" w:line="240" w:lineRule="auto"/>
        <w:ind w:left="2058" w:hanging="205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m:oMath>
        <m:r>
          <w:rPr>
            <w:rFonts w:ascii="Cambria Math" w:hAnsi="Cambria Math" w:cs="TH SarabunPSK"/>
            <w:sz w:val="24"/>
            <w:szCs w:val="24"/>
          </w:rPr>
          <m:t>R</m:t>
        </m:r>
      </m:oMath>
      <w:r>
        <w:rPr>
          <w:rFonts w:ascii="TH SarabunPSK" w:hAnsi="TH SarabunPSK" w:cs="TH SarabunPSK"/>
        </w:rPr>
        <w:tab/>
        <w:t xml:space="preserve">= </w:t>
      </w:r>
      <w:r>
        <w:rPr>
          <w:rFonts w:ascii="TH SarabunPSK" w:hAnsi="TH SarabunPSK" w:cs="TH SarabunPSK"/>
          <w:cs/>
        </w:rPr>
        <w:t>สัดส่วนน้ำหนักแห้งของรากต่อต้นของต้นไม้</w:t>
      </w:r>
    </w:p>
    <w:p w:rsidR="00E47201" w:rsidRPr="00170D28" w:rsidRDefault="00BC6CBF" w:rsidP="008E6996">
      <w:pPr>
        <w:tabs>
          <w:tab w:val="left" w:pos="1418"/>
          <w:tab w:val="left" w:pos="2070"/>
        </w:tabs>
        <w:spacing w:before="0" w:after="0" w:line="240" w:lineRule="auto"/>
        <w:ind w:left="1418"/>
        <w:jc w:val="thaiDistribute"/>
        <w:rPr>
          <w:rFonts w:ascii="TH SarabunPSK" w:hAnsi="TH SarabunPSK" w:cs="TH SarabunPSK"/>
          <w:cs/>
        </w:rPr>
      </w:pPr>
      <m:oMath>
        <m:r>
          <w:rPr>
            <w:rFonts w:ascii="Cambria Math" w:hAnsi="Cambria Math" w:cs="TH SarabunPSK"/>
            <w:sz w:val="24"/>
            <w:szCs w:val="24"/>
          </w:rPr>
          <m:t>i</m:t>
        </m:r>
      </m:oMath>
      <w:r>
        <w:rPr>
          <w:rFonts w:ascii="TH SarabunPSK" w:hAnsi="TH SarabunPSK" w:cs="TH SarabunPSK"/>
        </w:rPr>
        <w:tab/>
        <w:t xml:space="preserve">= </w:t>
      </w:r>
      <w:r>
        <w:rPr>
          <w:rFonts w:ascii="TH SarabunPSK" w:hAnsi="TH SarabunPSK" w:cs="TH SarabunPSK"/>
          <w:cs/>
        </w:rPr>
        <w:t>ชั้นภูมิ 1</w:t>
      </w:r>
      <w:r>
        <w:rPr>
          <w:rFonts w:ascii="TH SarabunPSK" w:hAnsi="TH SarabunPSK" w:cs="TH SarabunPSK"/>
        </w:rPr>
        <w:t xml:space="preserve">, 2, </w:t>
      </w:r>
      <w:r>
        <w:rPr>
          <w:rFonts w:ascii="TH SarabunPSK" w:hAnsi="TH SarabunPSK" w:cs="TH SarabunPSK"/>
          <w:cs/>
        </w:rPr>
        <w:t>3</w:t>
      </w:r>
      <w:proofErr w:type="gramStart"/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...</w:t>
      </w:r>
      <w:proofErr w:type="gram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n</w:t>
      </w:r>
      <w:r>
        <w:rPr>
          <w:rFonts w:ascii="TH SarabunPSK" w:hAnsi="TH SarabunPSK" w:cs="TH SarabunPSK"/>
          <w:cs/>
        </w:rPr>
        <w:t xml:space="preserve"> </w:t>
      </w:r>
    </w:p>
    <w:p w:rsidR="00972BA7" w:rsidRPr="00170D28" w:rsidRDefault="00972BA7">
      <w:pPr>
        <w:tabs>
          <w:tab w:val="left" w:pos="1418"/>
          <w:tab w:val="left" w:pos="2070"/>
        </w:tabs>
        <w:spacing w:before="0" w:after="0" w:line="240" w:lineRule="auto"/>
        <w:ind w:left="1418" w:firstLine="1418"/>
        <w:jc w:val="both"/>
        <w:rPr>
          <w:rFonts w:ascii="TH SarabunPSK" w:hAnsi="TH SarabunPSK" w:cs="TH SarabunPSK"/>
        </w:rPr>
      </w:pPr>
    </w:p>
    <w:p w:rsidR="00C315C2" w:rsidRPr="00170D28" w:rsidRDefault="00BC6CBF" w:rsidP="008E6996">
      <w:pPr>
        <w:tabs>
          <w:tab w:val="left" w:pos="993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s/>
        </w:rPr>
        <w:t>ส่วนที่ 3</w:t>
      </w:r>
      <w:r>
        <w:rPr>
          <w:rFonts w:ascii="TH SarabunPSK" w:hAnsi="TH SarabunPSK" w:cs="TH SarabunPSK"/>
          <w:cs/>
        </w:rPr>
        <w:t xml:space="preserve"> การคำนวณปริมาณการกักเก็บคาร์บอนรวมของการดำเนินโครงการ</w:t>
      </w:r>
    </w:p>
    <w:p w:rsidR="00972BA7" w:rsidRPr="00170D28" w:rsidRDefault="00BC6CBF">
      <w:pPr>
        <w:spacing w:before="0" w:after="0" w:line="240" w:lineRule="auto"/>
        <w:ind w:left="0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เมื่อทำการคำนวณปริมาณการกักเก็บคาร์บอนทั้งเหนือพื้นดินและใต้ดินแล้ว นำมาหาปริมาณการกักเก็บคาร์บอนของต้นไม้ในพื้นที่ได้จากสมการ</w:t>
      </w:r>
    </w:p>
    <w:p w:rsidR="00C315C2" w:rsidRPr="00170D28" w:rsidRDefault="00C315C2">
      <w:pPr>
        <w:spacing w:before="0" w:after="0" w:line="240" w:lineRule="auto"/>
        <w:rPr>
          <w:rFonts w:ascii="TH SarabunPSK" w:hAnsi="TH SarabunPSK" w:cs="TH SarabunPSK"/>
        </w:rPr>
      </w:pPr>
    </w:p>
    <w:p w:rsidR="00C315C2" w:rsidRPr="00170D28" w:rsidRDefault="00C7744B">
      <w:pPr>
        <w:spacing w:before="0" w:after="0" w:line="240" w:lineRule="auto"/>
        <w:ind w:left="0"/>
        <w:rPr>
          <w:rFonts w:ascii="TH SarabunPSK" w:hAnsi="TH SarabunPSK" w:cs="TH SarabunPSK"/>
          <w:i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H SarabunPSK" w:cs="TH SarabunPSK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TH SarabunPSK" w:cs="TH SarabunPSK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ABG</m:t>
              </m:r>
            </m:sub>
          </m:sSub>
          <m:r>
            <w:rPr>
              <w:rFonts w:ascii="Cambria Math" w:hAnsi="TH SarabunPSK" w:cs="TH SarabunPSK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H SarabunPSK" w:cs="TH SarabunPSK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BLG</m:t>
              </m:r>
            </m:sub>
          </m:sSub>
        </m:oMath>
      </m:oMathPara>
    </w:p>
    <w:p w:rsidR="00C315C2" w:rsidRPr="00170D28" w:rsidRDefault="00C315C2">
      <w:pPr>
        <w:spacing w:before="0" w:after="0" w:line="240" w:lineRule="auto"/>
        <w:rPr>
          <w:rFonts w:ascii="TH SarabunPSK" w:hAnsi="TH SarabunPSK" w:cs="TH SarabunPSK"/>
        </w:rPr>
      </w:pPr>
    </w:p>
    <w:p w:rsidR="00C315C2" w:rsidRPr="00170D28" w:rsidRDefault="00BC6CBF">
      <w:pPr>
        <w:spacing w:before="0" w:after="0" w:line="240" w:lineRule="auto"/>
        <w:ind w:left="144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เมื่อ</w:t>
      </w:r>
      <w:r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H SarabunPSK" w:cs="TH SarabunPSK"/>
                <w:sz w:val="24"/>
                <w:szCs w:val="24"/>
              </w:rPr>
              <m:t>TT</m:t>
            </m:r>
          </m:sub>
        </m:sSub>
      </m:oMath>
      <w:r>
        <w:rPr>
          <w:rFonts w:ascii="TH SarabunPSK" w:hAnsi="TH SarabunPSK" w:cs="TH SarabunPSK"/>
          <w:vertAlign w:val="subscript"/>
        </w:rPr>
        <w:tab/>
      </w:r>
      <w:r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/>
          <w:cs/>
        </w:rPr>
        <w:t xml:space="preserve">ปริมาณการกักเก็บคาร์บอนของต้นไม้ในพื้นที่โครงการ </w:t>
      </w:r>
      <w:r>
        <w:rPr>
          <w:rFonts w:ascii="TH SarabunPSK" w:hAnsi="TH SarabunPSK" w:cs="TH SarabunPSK"/>
          <w:cs/>
        </w:rPr>
        <w:br/>
        <w:t xml:space="preserve">             (ตันคาร์บอนไดออกไซด์เทียบเท่า)</w:t>
      </w:r>
    </w:p>
    <w:p w:rsidR="00C315C2" w:rsidRPr="00170D28" w:rsidRDefault="00C7744B">
      <w:pPr>
        <w:spacing w:before="0" w:after="0" w:line="240" w:lineRule="auto"/>
        <w:ind w:left="720" w:firstLine="720"/>
        <w:jc w:val="thaiDistribute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TH SarabunPSK" w:cs="TH SarabunPSK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ABG</m:t>
            </m:r>
          </m:sub>
        </m:sSub>
      </m:oMath>
      <w:r w:rsidR="00BC6CBF">
        <w:rPr>
          <w:rFonts w:ascii="TH SarabunPSK" w:hAnsi="TH SarabunPSK" w:cs="TH SarabunPSK"/>
          <w:vertAlign w:val="subscript"/>
        </w:rPr>
        <w:tab/>
      </w:r>
      <w:r w:rsidR="00BC6CBF">
        <w:rPr>
          <w:rFonts w:ascii="TH SarabunPSK" w:hAnsi="TH SarabunPSK" w:cs="TH SarabunPSK"/>
        </w:rPr>
        <w:t xml:space="preserve">= </w:t>
      </w:r>
      <w:r w:rsidR="00BC6CBF">
        <w:rPr>
          <w:rFonts w:ascii="TH SarabunPSK" w:hAnsi="TH SarabunPSK" w:cs="TH SarabunPSK"/>
          <w:cs/>
        </w:rPr>
        <w:t xml:space="preserve">ปริมาณการกักเก็บคาร์บอนเหนือพื้นดินของต้นไม้ </w:t>
      </w:r>
    </w:p>
    <w:p w:rsidR="00C315C2" w:rsidRPr="00170D28" w:rsidRDefault="00BC6CBF">
      <w:pPr>
        <w:spacing w:before="0" w:after="0" w:line="240" w:lineRule="auto"/>
        <w:ind w:left="24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(ตันคาร์บอนไดออกไซด์เทียบเท่า)</w:t>
      </w:r>
    </w:p>
    <w:p w:rsidR="00C315C2" w:rsidRPr="00170D28" w:rsidRDefault="00C7744B">
      <w:pPr>
        <w:spacing w:before="0" w:after="0" w:line="240" w:lineRule="auto"/>
        <w:ind w:left="1440"/>
        <w:rPr>
          <w:rFonts w:ascii="TH SarabunPSK" w:hAnsi="TH SarabunPSK" w:cs="TH SarabunPSK"/>
        </w:rPr>
      </w:pPr>
      <m:oMath>
        <m:sSub>
          <m:sSubPr>
            <m:ctrlPr>
              <w:rPr>
                <w:rFonts w:ascii="Cambria Math" w:hAnsi="TH SarabunPSK" w:cs="TH SarabunPSK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H SarabunPSK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BLG</m:t>
            </m:r>
          </m:sub>
        </m:sSub>
      </m:oMath>
      <w:r w:rsidR="00BC6CBF">
        <w:rPr>
          <w:rFonts w:ascii="TH SarabunPSK" w:hAnsi="TH SarabunPSK" w:cs="TH SarabunPSK"/>
          <w:vertAlign w:val="subscript"/>
        </w:rPr>
        <w:tab/>
      </w:r>
      <w:r w:rsidR="00BC6CBF">
        <w:rPr>
          <w:rFonts w:ascii="TH SarabunPSK" w:hAnsi="TH SarabunPSK" w:cs="TH SarabunPSK"/>
        </w:rPr>
        <w:t xml:space="preserve">= </w:t>
      </w:r>
      <w:r w:rsidR="00BC6CBF">
        <w:rPr>
          <w:rFonts w:ascii="TH SarabunPSK" w:hAnsi="TH SarabunPSK" w:cs="TH SarabunPSK"/>
          <w:cs/>
        </w:rPr>
        <w:t xml:space="preserve">ปริมาณการกักเก็บคาร์บอนใต้ดินของต้นไม้ </w:t>
      </w:r>
    </w:p>
    <w:p w:rsidR="00C315C2" w:rsidRPr="00170D28" w:rsidRDefault="00BC6CBF">
      <w:pPr>
        <w:spacing w:before="0" w:after="0" w:line="240" w:lineRule="auto"/>
        <w:ind w:left="1440" w:firstLine="97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(ตันคาร์บอนไดออกไซด์เทียบเท่า)</w:t>
      </w:r>
    </w:p>
    <w:p w:rsidR="00972BA7" w:rsidRPr="00170D28" w:rsidRDefault="00BC6CBF">
      <w:pPr>
        <w:spacing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vertAlign w:val="subscript"/>
        </w:rPr>
        <w:t xml:space="preserve"> </w:t>
      </w:r>
      <w:r>
        <w:rPr>
          <w:rFonts w:ascii="TH SarabunPSK" w:hAnsi="TH SarabunPSK" w:cs="TH SarabunPSK"/>
          <w:b/>
          <w:bCs/>
          <w:cs/>
        </w:rPr>
        <w:t>5. พารามิเตอร์ที่เกี่ยวข้อง</w:t>
      </w:r>
    </w:p>
    <w:p w:rsidR="00C315C2" w:rsidRPr="00170D28" w:rsidRDefault="00BC6CBF">
      <w:pPr>
        <w:spacing w:before="240" w:after="120" w:line="240" w:lineRule="auto"/>
        <w:ind w:left="0" w:firstLine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972BA7" w:rsidRPr="00170D28" w:rsidTr="00972BA7">
        <w:trPr>
          <w:trHeight w:val="475"/>
        </w:trPr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MAI</w:t>
            </w:r>
          </w:p>
        </w:tc>
      </w:tr>
      <w:tr w:rsidR="00972BA7" w:rsidRPr="00170D28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ค่า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del w:id="3" w:author="abhisit" w:date="2019-05-10T10:03:00Z">
              <w:r w:rsidRPr="00BC6CBF" w:rsidDel="00DF74D9">
                <w:rPr>
                  <w:rFonts w:ascii="TH SarabunPSK" w:hAnsi="TH SarabunPSK" w:cs="TH SarabunPSK"/>
                  <w:cs/>
                </w:rPr>
                <w:delText>0.95</w:delText>
              </w:r>
            </w:del>
            <w:ins w:id="4" w:author="abhisit" w:date="2019-05-10T10:03:00Z">
              <w:r w:rsidR="00DF74D9">
                <w:rPr>
                  <w:rFonts w:ascii="TH SarabunPSK" w:hAnsi="TH SarabunPSK" w:cs="TH SarabunPSK" w:hint="cs"/>
                  <w:cs/>
                </w:rPr>
                <w:t>9.5</w:t>
              </w:r>
            </w:ins>
            <w:r w:rsidRPr="00BC6CBF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972BA7" w:rsidRPr="00170D28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กิโลกรัมคาร์บอนไดออกไซด์ต่อต้นต่อปี</w:t>
            </w:r>
          </w:p>
        </w:tc>
      </w:tr>
      <w:tr w:rsidR="00972BA7" w:rsidRPr="00170D28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อัตราการเพิ่มพูนปริมาณการเก็บกักเก็บคาร์บอนของต้นไม้</w:t>
            </w:r>
          </w:p>
        </w:tc>
      </w:tr>
      <w:tr w:rsidR="00972BA7" w:rsidRPr="00170D28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tabs>
                <w:tab w:val="left" w:pos="993"/>
              </w:tabs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การศึกษาลักษณะของพรรณไม้ ปริมาณการดูดซับก๊าซเรือนกระจก และขนาดพื้นที่ที่เหมาะสมสำหรับกลไกการพัฒนาที่สะอาดภาคป่าไม้</w:t>
            </w:r>
            <w:r w:rsidRPr="00BC6CBF">
              <w:rPr>
                <w:rFonts w:ascii="TH SarabunPSK" w:hAnsi="TH SarabunPSK" w:cs="TH SarabunPSK"/>
              </w:rPr>
              <w:t>, 2553</w:t>
            </w:r>
          </w:p>
        </w:tc>
      </w:tr>
      <w:tr w:rsidR="00972BA7" w:rsidRPr="00170D28" w:rsidTr="00972BA7">
        <w:tc>
          <w:tcPr>
            <w:tcW w:w="1984" w:type="dxa"/>
            <w:shd w:val="clear" w:color="auto" w:fill="D9D9D9" w:themeFill="background1" w:themeFillShade="D9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972BA7" w:rsidRPr="00170D28" w:rsidRDefault="00BC6CBF" w:rsidP="00972BA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</w:rPr>
              <w:t>-</w:t>
            </w:r>
          </w:p>
        </w:tc>
      </w:tr>
    </w:tbl>
    <w:p w:rsidR="00972BA7" w:rsidRPr="00170D28" w:rsidRDefault="00972BA7">
      <w:pPr>
        <w:spacing w:before="240" w:after="120" w:line="240" w:lineRule="auto"/>
        <w:ind w:left="0" w:firstLine="357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6678A5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CF 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(ตันคาร์บอน/ตันน้ำหนักแห้ง)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สัดส่วนคาร์บอนในเนื้อไม้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170D28" w:rsidRDefault="00BC6CBF" w:rsidP="000E460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ทางเลือกที่ 1  ตารางที่ </w:t>
            </w:r>
            <w:r>
              <w:rPr>
                <w:rFonts w:ascii="TH SarabunPSK" w:hAnsi="TH SarabunPSK" w:cs="TH SarabunPSK"/>
              </w:rPr>
              <w:t xml:space="preserve">4.3 </w:t>
            </w:r>
            <w:r>
              <w:rPr>
                <w:rFonts w:ascii="TH SarabunPSK" w:hAnsi="TH SarabunPSK" w:cs="TH SarabunPSK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</w:rPr>
              <w:t xml:space="preserve">4.48 2006 IPCC Guidelines for National Greenhouse Gas Inventories: Volume 4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Default 0.47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  <w:p w:rsidR="00C315C2" w:rsidRPr="00170D28" w:rsidRDefault="00BC6CBF" w:rsidP="000E460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709AC" w:rsidRPr="00170D28" w:rsidRDefault="00BC6CBF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D709AC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24007B" w:rsidRPr="00170D28" w:rsidRDefault="0024007B" w:rsidP="0024007B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vertAlign w:val="subscript"/>
              </w:rPr>
            </w:pPr>
            <w:r>
              <w:rPr>
                <w:rFonts w:ascii="TH SarabunPSK" w:hAnsi="TH SarabunPSK" w:cs="TH SarabunPSK"/>
              </w:rPr>
              <w:t>R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(ตันน้ำหนักแห้งของราก/ตันน้ำหนักแห้งของต้น)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สัดส่วนน้ำหนักแห้งของรากต่อต้นของต้นไม้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24007B" w:rsidRPr="00170D28" w:rsidRDefault="00BC6CBF" w:rsidP="000E460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ทางเลือกที่ 1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</w:rPr>
              <w:t xml:space="preserve">4.4 </w:t>
            </w:r>
            <w:r>
              <w:rPr>
                <w:rFonts w:ascii="TH SarabunPSK" w:hAnsi="TH SarabunPSK" w:cs="TH SarabunPSK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</w:rPr>
              <w:t xml:space="preserve">4.49 2006 IPCC Guidelines for National Greenhouse Gas Inventories: Volume 4 </w:t>
            </w:r>
          </w:p>
          <w:p w:rsidR="00C315C2" w:rsidRPr="00170D28" w:rsidRDefault="00BC6CBF" w:rsidP="000E4606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2  ตามที่ อบก. กำหนด ในคู่มืออ้างอิงการพัฒนา 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:rsidR="00D709AC" w:rsidRPr="00170D28" w:rsidRDefault="00BC6CBF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24007B" w:rsidRPr="00170D28" w:rsidTr="0024007B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D709AC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1A0F27" w:rsidRPr="00170D28" w:rsidRDefault="001A0F27" w:rsidP="0024007B">
      <w:pPr>
        <w:spacing w:before="0" w:after="0" w:line="240" w:lineRule="auto"/>
        <w:ind w:left="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24007B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44/12</w:t>
            </w:r>
          </w:p>
        </w:tc>
      </w:tr>
      <w:tr w:rsidR="0024007B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24007B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มวลโมเลกุลของคาร์บอนไดออกไซด์ต่อคาร์บอนเพื่อแปลงหน่วยจากตันคาร์บอนเป็นตันคาร์บอนไดออกไซด์</w:t>
            </w:r>
          </w:p>
        </w:tc>
      </w:tr>
      <w:tr w:rsidR="0024007B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D709AC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-</w:t>
            </w:r>
          </w:p>
        </w:tc>
      </w:tr>
      <w:tr w:rsidR="0024007B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24007B" w:rsidRPr="00170D28" w:rsidRDefault="00BC6CBF" w:rsidP="009A1A67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C315C2" w:rsidRPr="00170D28" w:rsidRDefault="00BC6CBF">
      <w:pPr>
        <w:spacing w:before="240" w:after="0" w:line="240" w:lineRule="auto"/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b/>
          <w:bCs/>
          <w:cs/>
        </w:rPr>
        <w:t>พารามิเตอร์ที่ต้องติดตามผล</w:t>
      </w: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1F06C2" w:rsidRPr="00170D28" w:rsidTr="00D709AC">
        <w:trPr>
          <w:trHeight w:val="458"/>
        </w:trPr>
        <w:tc>
          <w:tcPr>
            <w:tcW w:w="1984" w:type="dxa"/>
            <w:shd w:val="clear" w:color="auto" w:fill="D9D9D9" w:themeFill="background1" w:themeFillShade="D9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1F06C2" w:rsidRPr="00170D28" w:rsidRDefault="00BC6CBF" w:rsidP="00254F56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T</w:t>
            </w:r>
          </w:p>
        </w:tc>
      </w:tr>
      <w:tr w:rsidR="001F06C2" w:rsidRPr="00170D28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ต้น</w:t>
            </w:r>
          </w:p>
        </w:tc>
      </w:tr>
      <w:tr w:rsidR="001F06C2" w:rsidRPr="00170D28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จำนวนต้นไม้ในพื้นที่โครงการทั้งหมด ที่มีความสูงมากกว่า 1.30 เมตร</w:t>
            </w:r>
          </w:p>
        </w:tc>
      </w:tr>
      <w:tr w:rsidR="001F06C2" w:rsidRPr="00170D28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1F06C2" w:rsidRPr="00170D28" w:rsidRDefault="00BC6CBF" w:rsidP="001F06C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สำรวจในพื้นที่</w:t>
            </w:r>
            <w:r w:rsidRPr="00BC6CBF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F06C2" w:rsidRPr="00170D28" w:rsidTr="00D709AC">
        <w:tc>
          <w:tcPr>
            <w:tcW w:w="1984" w:type="dxa"/>
            <w:shd w:val="clear" w:color="auto" w:fill="D9D9D9" w:themeFill="background1" w:themeFillShade="D9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1F06C2" w:rsidRPr="00170D28" w:rsidRDefault="00BC6CBF" w:rsidP="00D709AC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 xml:space="preserve">กรณีเลือกใช้วิธีการที่ </w:t>
            </w:r>
            <w:r w:rsidRPr="00BC6CBF">
              <w:rPr>
                <w:rFonts w:ascii="TH SarabunPSK" w:hAnsi="TH SarabunPSK" w:cs="TH SarabunPSK"/>
              </w:rPr>
              <w:t xml:space="preserve">1 </w:t>
            </w:r>
            <w:r w:rsidRPr="00BC6CBF">
              <w:rPr>
                <w:rFonts w:ascii="TH SarabunPSK" w:hAnsi="TH SarabunPSK" w:cs="TH SarabunPSK"/>
                <w:cs/>
              </w:rPr>
              <w:t>ในการประเมินปริมาณการกักเก็บคาร์บอน จะต้องมีการติดตามจำนวนต้นไม้ทั้งหมดของพื้นที่โครงการ และติดแถบหมายเลขกำกับไว้ทุกต้นในตำแหน่งที่เห็นได้ชัดเจน</w:t>
            </w:r>
          </w:p>
        </w:tc>
      </w:tr>
    </w:tbl>
    <w:p w:rsidR="00C315C2" w:rsidRPr="00170D28" w:rsidRDefault="00C315C2">
      <w:pPr>
        <w:spacing w:before="0" w:after="0" w:line="240" w:lineRule="auto"/>
        <w:ind w:left="0" w:firstLine="357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170D28" w:rsidTr="001A0F27">
        <w:trPr>
          <w:trHeight w:val="458"/>
        </w:trPr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พื้นที่โครงการทั้งหมด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C315C2" w:rsidRPr="00170D28" w:rsidRDefault="00C315C2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710E67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</w:t>
            </w:r>
          </w:p>
        </w:tc>
      </w:tr>
      <w:tr w:rsidR="00710E67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710E67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ื้นที่แปลงตัวอย่างที่ทำการสำรวจข้อมูลข้อมูลตัวอย่างเพื่อใช้ในการประเมินปริมาณการเก็บกักคาร์บอน</w:t>
            </w:r>
          </w:p>
        </w:tc>
      </w:tr>
      <w:tr w:rsidR="00710E67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การกำหนดขนาดพื้นที่แปลงตัวอย่างของโครงการ</w:t>
            </w:r>
          </w:p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710E67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710E67" w:rsidRPr="00170D28" w:rsidRDefault="00BC6CBF" w:rsidP="00C7582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รายละเอียดเพิ่มเติมภาคผนวกที่ 1</w:t>
            </w:r>
          </w:p>
        </w:tc>
      </w:tr>
    </w:tbl>
    <w:p w:rsidR="00F92399" w:rsidRPr="00170D28" w:rsidRDefault="00F92399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เซนติเมตร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D709AC" w:rsidRPr="00170D28" w:rsidRDefault="00BC6CBF" w:rsidP="00254F56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เส้นผ่านศูนย์กลางของต้นไม้ ที่ระดับความสูง 1.30 เมตร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ตรวจวัดในพื้นที่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ข้อมูลจากการวางแปลงตัวอย่าง</w:t>
            </w:r>
          </w:p>
        </w:tc>
      </w:tr>
    </w:tbl>
    <w:p w:rsidR="00597382" w:rsidRPr="00170D28" w:rsidRDefault="00597382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6237"/>
      </w:tblGrid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H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เมตร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ความสูงทั้งหมดของต้นไม้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ตรวจวัดในพื้นที่</w:t>
            </w:r>
          </w:p>
        </w:tc>
      </w:tr>
      <w:tr w:rsidR="00A2484A" w:rsidRPr="00170D28" w:rsidTr="001A0F27">
        <w:tc>
          <w:tcPr>
            <w:tcW w:w="1984" w:type="dxa"/>
            <w:shd w:val="clear" w:color="auto" w:fill="D9D9D9" w:themeFill="background1" w:themeFillShade="D9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237" w:type="dxa"/>
          </w:tcPr>
          <w:p w:rsidR="009148F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ข้อมูลจากการวางแปลงตัวอย่าง</w:t>
            </w:r>
          </w:p>
        </w:tc>
      </w:tr>
    </w:tbl>
    <w:p w:rsidR="00597382" w:rsidRPr="00170D28" w:rsidRDefault="00597382">
      <w:pPr>
        <w:rPr>
          <w:rFonts w:ascii="TH SarabunPSK" w:hAnsi="TH SarabunPSK" w:cs="TH SarabunPSK"/>
        </w:rPr>
      </w:pPr>
    </w:p>
    <w:p w:rsidR="00972BA7" w:rsidRPr="00170D28" w:rsidRDefault="00BC6CBF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6. เอกสารอ้างอิง</w:t>
      </w:r>
    </w:p>
    <w:p w:rsidR="003E105A" w:rsidRPr="00170D28" w:rsidRDefault="00BC6CBF" w:rsidP="003E105A">
      <w:pPr>
        <w:spacing w:after="0" w:line="240" w:lineRule="auto"/>
        <w:ind w:left="0" w:firstLine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Clean Development Mechanism (CDM)</w:t>
      </w:r>
    </w:p>
    <w:p w:rsidR="00972BA7" w:rsidRPr="00170D28" w:rsidRDefault="00BC6CBF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>Estimation of carbon stocks and change in carbon stocks of trees and shrubs in A/R CDM project activities (AR-TOOL14 Version 04.2)</w:t>
      </w:r>
    </w:p>
    <w:p w:rsidR="00A13410" w:rsidRPr="00170D28" w:rsidRDefault="00BC6CBF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2006 IPCC Guidelines for National Greenhouse Gas Inventories: Volume 4 Agriculture, Forestry and Other Land Use</w:t>
      </w:r>
    </w:p>
    <w:p w:rsidR="00A13410" w:rsidRPr="00170D28" w:rsidRDefault="00BC6CBF" w:rsidP="00A13410">
      <w:pPr>
        <w:pStyle w:val="ListParagraph"/>
        <w:numPr>
          <w:ilvl w:val="0"/>
          <w:numId w:val="9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426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คู่มือศักยภาพของพรรณไม้สำหรับส่งเสริมภายใต้ครงการกลไกการพัฒนาที่สะอาดภาคป่าไม้</w:t>
      </w:r>
      <w:r>
        <w:rPr>
          <w:rFonts w:ascii="TH SarabunPSK" w:hAnsi="TH SarabunPSK" w:cs="TH SarabunPSK"/>
          <w:szCs w:val="32"/>
        </w:rPr>
        <w:t>, 2554</w:t>
      </w:r>
    </w:p>
    <w:p w:rsidR="00972BA7" w:rsidRPr="00170D28" w:rsidRDefault="00972BA7">
      <w:pPr>
        <w:tabs>
          <w:tab w:val="left" w:pos="567"/>
          <w:tab w:val="left" w:pos="1440"/>
          <w:tab w:val="left" w:pos="1620"/>
        </w:tabs>
        <w:spacing w:before="0" w:after="0" w:line="240" w:lineRule="auto"/>
        <w:ind w:left="0"/>
        <w:rPr>
          <w:rFonts w:ascii="TH SarabunPSK" w:hAnsi="TH SarabunPSK" w:cs="TH SarabunPSK"/>
        </w:rPr>
      </w:pPr>
    </w:p>
    <w:p w:rsidR="00A13410" w:rsidRPr="00170D28" w:rsidRDefault="00A13410" w:rsidP="00867A9A">
      <w:pPr>
        <w:spacing w:after="0" w:line="240" w:lineRule="auto"/>
        <w:ind w:left="1134" w:hanging="708"/>
        <w:jc w:val="thaiDistribute"/>
        <w:rPr>
          <w:rFonts w:ascii="TH SarabunPSK" w:hAnsi="TH SarabunPSK" w:cs="TH SarabunPSK"/>
        </w:rPr>
      </w:pPr>
    </w:p>
    <w:p w:rsidR="00C6398C" w:rsidRPr="00170D28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 w:rsidRPr="00BC6CBF">
        <w:rPr>
          <w:rFonts w:ascii="TH SarabunPSK" w:hAnsi="TH SarabunPSK" w:cs="TH SarabunPSK"/>
          <w:b/>
          <w:bCs/>
          <w:cs/>
        </w:rPr>
        <w:br w:type="page"/>
      </w:r>
    </w:p>
    <w:p w:rsidR="00972BA7" w:rsidRPr="00170D28" w:rsidRDefault="00BC6CBF">
      <w:pPr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>ภาคผนวกที่ 1</w:t>
      </w:r>
    </w:p>
    <w:p w:rsidR="002967FA" w:rsidRPr="00170D28" w:rsidRDefault="00BC6CBF" w:rsidP="002967FA">
      <w:pPr>
        <w:spacing w:before="0" w:after="160" w:line="259" w:lineRule="auto"/>
        <w:ind w:left="0"/>
        <w:jc w:val="center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>การวางแปลงสำรวจและเก็บข้อมูลสำหรับโครงการประเภทป่าไม้</w:t>
      </w:r>
    </w:p>
    <w:p w:rsidR="002967FA" w:rsidRPr="00170D28" w:rsidRDefault="00BC6CBF" w:rsidP="002967FA">
      <w:pPr>
        <w:spacing w:before="0" w:after="160" w:line="259" w:lineRule="auto"/>
        <w:ind w:left="0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Pr="00BC6CBF">
        <w:rPr>
          <w:rFonts w:ascii="TH SarabunPSK" w:hAnsi="TH SarabunPSK" w:cs="TH SarabunPSK"/>
          <w:b/>
          <w:bCs/>
        </w:rPr>
        <w:t>1</w:t>
      </w:r>
      <w:r w:rsidRPr="00BC6CBF">
        <w:rPr>
          <w:rFonts w:ascii="TH SarabunPSK" w:hAnsi="TH SarabunPSK" w:cs="TH SarabunPSK"/>
          <w:b/>
          <w:bCs/>
          <w:cs/>
        </w:rPr>
        <w:t xml:space="preserve"> การกำหนดชั้นภูมิ (</w:t>
      </w:r>
      <w:r w:rsidRPr="00BC6CBF">
        <w:rPr>
          <w:rFonts w:ascii="TH SarabunPSK" w:hAnsi="TH SarabunPSK" w:cs="TH SarabunPSK"/>
          <w:b/>
          <w:bCs/>
        </w:rPr>
        <w:t>Stratification)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>แบ่งพื้นที่โครงการเป็นชั้นภูมิก่อน (</w:t>
      </w:r>
      <w:r w:rsidRPr="00BC6CBF">
        <w:rPr>
          <w:rFonts w:ascii="TH SarabunPSK" w:hAnsi="TH SarabunPSK" w:cs="TH SarabunPSK"/>
        </w:rPr>
        <w:t xml:space="preserve">Stratification) </w:t>
      </w:r>
      <w:r w:rsidRPr="00BC6CBF">
        <w:rPr>
          <w:rFonts w:ascii="TH SarabunPSK" w:hAnsi="TH SarabunPSK" w:cs="TH SarabunPSK"/>
          <w:cs/>
        </w:rPr>
        <w:t xml:space="preserve">ตามสภาพที่ปรากฏ โดยในชั้นภูมิเดียวกันควรมีลักษณะความคล้ายคลึงกันมากที่สุด แต่มีความแตกต่างกันระหว่างชั้นภูมิมากที่สุด ลักษณะที่สามารถนำมาใช้เป็นเกณฑ์ในการจำแนกชั้นภูมิ เช่น ประเภทป่า ชนิดพืชพรรณ ระดับความสูงจากน้ำทะเลระดับความลาดชัน ความอุดมสมบูรณ์ ชั้นอายุของพืชพรรณ เป็นต้น แต่ต้องไม่น้อยกว่า </w:t>
      </w:r>
      <w:r w:rsidRPr="00BC6CBF">
        <w:rPr>
          <w:rFonts w:ascii="TH SarabunPSK" w:hAnsi="TH SarabunPSK" w:cs="TH SarabunPSK"/>
        </w:rPr>
        <w:t>2</w:t>
      </w:r>
      <w:r w:rsidRPr="00BC6CBF">
        <w:rPr>
          <w:rFonts w:ascii="TH SarabunPSK" w:hAnsi="TH SarabunPSK" w:cs="TH SarabunPSK"/>
          <w:cs/>
        </w:rPr>
        <w:t xml:space="preserve"> ชั้นภูมิ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การจำแนกชั้นภูมิสามารถจำแนกโดยใช้ภาพถ่ายระยะไกล (เช่น ภาพถ่ายดาวเทียม ภาพถ่ายทางอากาศ ภาพถ่ายจาก </w:t>
      </w:r>
      <w:r w:rsidRPr="00BC6CBF">
        <w:rPr>
          <w:rFonts w:ascii="TH SarabunPSK" w:hAnsi="TH SarabunPSK" w:cs="TH SarabunPSK"/>
        </w:rPr>
        <w:t xml:space="preserve">Google Earth) 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กรณีที่เป็นสวนป่าเชิงเดี่ยว ที่มีการจัดการอย่างปราณีต รวมถึงมีลักษณะทางกายภาพที่มีความคล้ายคลึงกันจนไม่สามารถแบ่งชั้นภูมิได้ อาจไม่ต้องทำการแบ่งชั้นภูมิ </w:t>
      </w:r>
    </w:p>
    <w:p w:rsidR="002967FA" w:rsidRPr="00170D28" w:rsidRDefault="00BC6CBF" w:rsidP="002967FA">
      <w:pPr>
        <w:spacing w:before="0" w:after="160" w:line="259" w:lineRule="auto"/>
        <w:ind w:left="0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Pr="00BC6CBF">
        <w:rPr>
          <w:rFonts w:ascii="TH SarabunPSK" w:hAnsi="TH SarabunPSK" w:cs="TH SarabunPSK"/>
          <w:b/>
          <w:bCs/>
        </w:rPr>
        <w:t>2</w:t>
      </w:r>
      <w:r w:rsidRPr="00BC6CBF">
        <w:rPr>
          <w:rFonts w:ascii="TH SarabunPSK" w:hAnsi="TH SarabunPSK" w:cs="TH SarabunPSK"/>
          <w:b/>
          <w:bCs/>
          <w:cs/>
        </w:rPr>
        <w:t xml:space="preserve"> ขนาดแปลงตัวอย่าง</w:t>
      </w:r>
    </w:p>
    <w:p w:rsidR="00972BA7" w:rsidRPr="00170D28" w:rsidRDefault="00BC6CBF">
      <w:pPr>
        <w:spacing w:before="0" w:after="160" w:line="259" w:lineRule="auto"/>
        <w:ind w:left="0" w:firstLine="720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แปลงตัวอย่างอาจเป็นรูปสี่เหลี่ยมจตุรัส สี่เหลี่ยมผืนผ้า หรือวงกลม ขนาดแปลงตัวอย่างที่ อบก. แนะนำ คือ แปลงสี่เหลี่ยมจตุรัสขนาด </w:t>
      </w:r>
      <w:r w:rsidRPr="00BC6CBF">
        <w:rPr>
          <w:rFonts w:ascii="TH SarabunPSK" w:hAnsi="TH SarabunPSK" w:cs="TH SarabunPSK"/>
        </w:rPr>
        <w:t>40 x 40</w:t>
      </w:r>
      <w:r w:rsidRPr="00BC6CBF">
        <w:rPr>
          <w:rFonts w:ascii="TH SarabunPSK" w:hAnsi="TH SarabunPSK" w:cs="TH SarabunPSK"/>
          <w:cs/>
        </w:rPr>
        <w:t xml:space="preserve"> เมตร (ขนาด </w:t>
      </w:r>
      <w:r w:rsidRPr="00BC6CBF">
        <w:rPr>
          <w:rFonts w:ascii="TH SarabunPSK" w:hAnsi="TH SarabunPSK" w:cs="TH SarabunPSK"/>
        </w:rPr>
        <w:t>1</w:t>
      </w:r>
      <w:r w:rsidRPr="00BC6CBF">
        <w:rPr>
          <w:rFonts w:ascii="TH SarabunPSK" w:hAnsi="TH SarabunPSK" w:cs="TH SarabunPSK"/>
          <w:cs/>
        </w:rPr>
        <w:t xml:space="preserve"> ไร่) ในกรณีที่พื้นที่ดำเนินโครงการไม่เพียงพอที่จะวางแปลงตัวอย่างขนาด </w:t>
      </w:r>
      <w:r w:rsidRPr="00BC6CBF">
        <w:rPr>
          <w:rFonts w:ascii="TH SarabunPSK" w:hAnsi="TH SarabunPSK" w:cs="TH SarabunPSK"/>
        </w:rPr>
        <w:t>40 x 40</w:t>
      </w:r>
      <w:r w:rsidRPr="00BC6CBF">
        <w:rPr>
          <w:rFonts w:ascii="TH SarabunPSK" w:hAnsi="TH SarabunPSK" w:cs="TH SarabunPSK"/>
          <w:cs/>
        </w:rPr>
        <w:t xml:space="preserve"> เมตร ให้พิจารณาวางแปลงตัวอย่างในรูปแบบและขนาดอื่น ๆ ได้ตามความเหมาะสมของพื้นที่</w:t>
      </w:r>
      <w:r w:rsidRPr="00BC6CBF">
        <w:rPr>
          <w:rFonts w:ascii="TH SarabunPSK" w:hAnsi="TH SarabunPSK" w:cs="TH SarabunPSK"/>
        </w:rPr>
        <w:cr/>
      </w:r>
    </w:p>
    <w:p w:rsidR="00972BA7" w:rsidRPr="00170D28" w:rsidRDefault="00B166B8">
      <w:pPr>
        <w:spacing w:before="0" w:after="160" w:line="259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2"/>
          <w:szCs w:val="28"/>
        </w:rPr>
        <w:drawing>
          <wp:inline distT="0" distB="0" distL="0" distR="0">
            <wp:extent cx="5219205" cy="1479141"/>
            <wp:effectExtent l="0" t="0" r="635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205" cy="148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7FA" w:rsidRPr="00170D28" w:rsidRDefault="00BC6CBF" w:rsidP="002967FA">
      <w:pPr>
        <w:spacing w:before="0" w:after="160" w:line="259" w:lineRule="auto"/>
        <w:ind w:left="0" w:firstLine="720"/>
        <w:jc w:val="center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รูปที่ </w:t>
      </w:r>
      <w:r w:rsidRPr="00BC6CBF">
        <w:rPr>
          <w:rFonts w:ascii="TH SarabunPSK" w:hAnsi="TH SarabunPSK" w:cs="TH SarabunPSK"/>
        </w:rPr>
        <w:t xml:space="preserve">1 </w:t>
      </w:r>
      <w:r w:rsidRPr="00BC6CBF">
        <w:rPr>
          <w:rFonts w:ascii="TH SarabunPSK" w:hAnsi="TH SarabunPSK" w:cs="TH SarabunPSK"/>
          <w:cs/>
        </w:rPr>
        <w:t>รูปแบบและขนาดแปลงตัวอย่าง</w:t>
      </w:r>
    </w:p>
    <w:p w:rsidR="002967FA" w:rsidRPr="00170D28" w:rsidRDefault="00BC6CBF" w:rsidP="002967FA">
      <w:pPr>
        <w:spacing w:before="0" w:after="160" w:line="259" w:lineRule="auto"/>
        <w:ind w:left="0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Pr="00BC6CBF">
        <w:rPr>
          <w:rFonts w:ascii="TH SarabunPSK" w:hAnsi="TH SarabunPSK" w:cs="TH SarabunPSK"/>
          <w:b/>
          <w:bCs/>
        </w:rPr>
        <w:t>3</w:t>
      </w:r>
      <w:r w:rsidRPr="00BC6CBF">
        <w:rPr>
          <w:rFonts w:ascii="TH SarabunPSK" w:hAnsi="TH SarabunPSK" w:cs="TH SarabunPSK"/>
          <w:b/>
          <w:bCs/>
          <w:cs/>
        </w:rPr>
        <w:t xml:space="preserve"> การกำหนดจำนวนแปลงตัวอย่าง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จำนวนแปลงตัวอย่างที่ใช้ในการสำรวจขึ้นอยู่กับความแม่นยำและความถูกต้องที่ต้องการ การตัดสินใจใช้จำนวนตัวอย่างมากน้อยเพียงใดจึงขึ้นอยู่กับผู้ที่ทำการศึกษาต้องตัดสินใจเลือกวิธีการต่าง ๆ ตามความเหมาะสมของสภาพพื้นที่นั้น ๆ ทั้งนี้ อบก. ได้กำหนดจำนวนแปลงตัวอย่างในการสำรวจ ให้ </w:t>
      </w:r>
      <w:r w:rsidRPr="00BC6CBF">
        <w:rPr>
          <w:rFonts w:ascii="TH SarabunPSK" w:hAnsi="TH SarabunPSK" w:cs="TH SarabunPSK"/>
        </w:rPr>
        <w:t>3</w:t>
      </w:r>
      <w:r w:rsidRPr="00BC6CBF">
        <w:rPr>
          <w:rFonts w:ascii="TH SarabunPSK" w:hAnsi="TH SarabunPSK" w:cs="TH SarabunPSK"/>
          <w:cs/>
        </w:rPr>
        <w:t>แนวทาง ดังนี้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  <w:b/>
          <w:bCs/>
          <w: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ทางเลือกที่ </w:t>
      </w:r>
      <w:r w:rsidRPr="00BC6CBF">
        <w:rPr>
          <w:rFonts w:ascii="TH SarabunPSK" w:hAnsi="TH SarabunPSK" w:cs="TH SarabunPSK"/>
          <w:b/>
          <w:bCs/>
        </w:rPr>
        <w:t>1</w:t>
      </w:r>
      <w:r w:rsidRPr="00BC6CBF">
        <w:rPr>
          <w:rFonts w:ascii="TH SarabunPSK" w:hAnsi="TH SarabunPSK" w:cs="TH SarabunPSK"/>
          <w:cs/>
        </w:rPr>
        <w:t xml:space="preserve"> การวางแปลงตัวอย่างให้กระจายในแต่ละชั้นภูมิอย่างเหมาะสม (</w:t>
      </w:r>
      <w:r w:rsidRPr="00BC6CBF">
        <w:rPr>
          <w:rFonts w:ascii="TH SarabunPSK" w:hAnsi="TH SarabunPSK" w:cs="TH SarabunPSK"/>
        </w:rPr>
        <w:t xml:space="preserve">Random Sampling) </w:t>
      </w:r>
      <w:r w:rsidRPr="00BC6CBF">
        <w:rPr>
          <w:rFonts w:ascii="TH SarabunPSK" w:hAnsi="TH SarabunPSK" w:cs="TH SarabunPSK"/>
          <w:cs/>
        </w:rPr>
        <w:t xml:space="preserve">โดยรวมพื้นที่ของแปลงตัวอย่างต้องไม่น้อยกว่าร้อยละ </w:t>
      </w:r>
      <w:r w:rsidRPr="00BC6CBF">
        <w:rPr>
          <w:rFonts w:ascii="TH SarabunPSK" w:hAnsi="TH SarabunPSK" w:cs="TH SarabunPSK"/>
        </w:rPr>
        <w:t>1</w:t>
      </w:r>
      <w:r w:rsidRPr="00BC6CBF">
        <w:rPr>
          <w:rFonts w:ascii="TH SarabunPSK" w:hAnsi="TH SarabunPSK" w:cs="TH SarabunPSK"/>
          <w:cs/>
        </w:rPr>
        <w:t xml:space="preserve"> ของพื้นที่ดำเนินโครงการทั้งหมด หากพื้นที่โครงการน้อยกว่า </w:t>
      </w:r>
      <w:r w:rsidRPr="00BC6CBF">
        <w:rPr>
          <w:rFonts w:ascii="TH SarabunPSK" w:hAnsi="TH SarabunPSK" w:cs="TH SarabunPSK"/>
        </w:rPr>
        <w:t>300</w:t>
      </w:r>
      <w:r w:rsidRPr="00BC6CBF">
        <w:rPr>
          <w:rFonts w:ascii="TH SarabunPSK" w:hAnsi="TH SarabunPSK" w:cs="TH SarabunPSK"/>
          <w:cs/>
        </w:rPr>
        <w:t xml:space="preserve"> ไร่ ให้วางแปลงตัวอย่างที่ชั้นภูมิกลาง วิธีนี้เหมาะกับพื้นที่ดำเนินโครงการที่มีขนาดเล็ก</w:t>
      </w:r>
      <w:r w:rsidRPr="00BC6CBF">
        <w:rPr>
          <w:rFonts w:ascii="TH SarabunPSK" w:hAnsi="TH SarabunPSK" w:cs="TH SarabunPSK"/>
        </w:rPr>
        <w:t xml:space="preserve"> 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ทางเลือกที่ </w:t>
      </w:r>
      <w:r w:rsidRPr="00BC6CBF">
        <w:rPr>
          <w:rFonts w:ascii="TH SarabunPSK" w:hAnsi="TH SarabunPSK" w:cs="TH SarabunPSK"/>
          <w:b/>
          <w:bCs/>
        </w:rPr>
        <w:t>2</w:t>
      </w:r>
      <w:r w:rsidRPr="00BC6CBF">
        <w:rPr>
          <w:rFonts w:ascii="TH SarabunPSK" w:hAnsi="TH SarabunPSK" w:cs="TH SarabunPSK"/>
          <w:cs/>
        </w:rPr>
        <w:t xml:space="preserve"> การวางแปลงตัวอย่างแบบชั้นภูมิ (</w:t>
      </w:r>
      <w:r w:rsidRPr="00BC6CBF">
        <w:rPr>
          <w:rFonts w:ascii="TH SarabunPSK" w:hAnsi="TH SarabunPSK" w:cs="TH SarabunPSK"/>
        </w:rPr>
        <w:t xml:space="preserve">Stratified random sampling) </w:t>
      </w:r>
      <w:r w:rsidRPr="00BC6CBF">
        <w:rPr>
          <w:rFonts w:ascii="TH SarabunPSK" w:hAnsi="TH SarabunPSK" w:cs="TH SarabunPSK"/>
          <w:cs/>
        </w:rPr>
        <w:t>มีขั้นตอนดังนี้</w:t>
      </w:r>
    </w:p>
    <w:p w:rsidR="00D7338C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</w:rPr>
        <w:t xml:space="preserve">1) </w:t>
      </w:r>
      <w:r w:rsidRPr="00BC6CBF">
        <w:rPr>
          <w:rFonts w:ascii="TH SarabunPSK" w:hAnsi="TH SarabunPSK" w:cs="TH SarabunPSK"/>
          <w:cs/>
        </w:rPr>
        <w:t xml:space="preserve">ภายหลังจากทำการแบ่งชั้นภูมิเรียบร้อยแล้ว ให้วางแปลงตัวอย่างในกลุ่มชั้นภูมิสุดท้าย จำนวนไม่น้อยกว่า </w:t>
      </w:r>
      <w:r w:rsidRPr="00BC6CBF">
        <w:rPr>
          <w:rFonts w:ascii="TH SarabunPSK" w:hAnsi="TH SarabunPSK" w:cs="TH SarabunPSK"/>
        </w:rPr>
        <w:t xml:space="preserve">3 </w:t>
      </w:r>
      <w:r w:rsidRPr="00BC6CBF">
        <w:rPr>
          <w:rFonts w:ascii="TH SarabunPSK" w:hAnsi="TH SarabunPSK" w:cs="TH SarabunPSK"/>
          <w:cs/>
        </w:rPr>
        <w:t>แปลง โดยให้วางแปลงตัวอย่างกระจายในแต่ละกลุ่มชั้นภูมิสุดท้าย เพื่อสำรวจเก็บข้อมูลและประเมินค่ามวลชีวภาพ ดังรูปที่ 2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 xml:space="preserve">2) </w:t>
      </w:r>
      <w:r w:rsidRPr="00BC6CBF">
        <w:rPr>
          <w:rFonts w:ascii="TH SarabunPSK" w:hAnsi="TH SarabunPSK" w:cs="TH SarabunPSK"/>
          <w:cs/>
        </w:rPr>
        <w:t>นำค่ามวลชีวภาพในแต่ละกลุ่มชั้นภูมิสุดท้าย มาคำนวณค่าสัมประสิทธิ์การกระจาย (</w:t>
      </w:r>
      <w:r w:rsidRPr="00BC6CBF">
        <w:rPr>
          <w:rFonts w:ascii="TH SarabunPSK" w:hAnsi="TH SarabunPSK" w:cs="TH SarabunPSK"/>
        </w:rPr>
        <w:t>Coefficient</w:t>
      </w:r>
      <w:r w:rsidRPr="00BC6CBF">
        <w:rPr>
          <w:rFonts w:ascii="TH SarabunPSK" w:hAnsi="TH SarabunPSK" w:cs="TH SarabunPSK"/>
          <w:cs/>
        </w:rPr>
        <w:t xml:space="preserve"> </w:t>
      </w:r>
      <w:r w:rsidRPr="00BC6CBF">
        <w:rPr>
          <w:rFonts w:ascii="TH SarabunPSK" w:hAnsi="TH SarabunPSK" w:cs="TH SarabunPSK"/>
        </w:rPr>
        <w:t xml:space="preserve">of variation: CV) </w:t>
      </w:r>
      <w:r w:rsidRPr="00BC6CBF">
        <w:rPr>
          <w:rFonts w:ascii="TH SarabunPSK" w:hAnsi="TH SarabunPSK" w:cs="TH SarabunPSK"/>
          <w:cs/>
        </w:rPr>
        <w:t xml:space="preserve">โดยค่า </w:t>
      </w:r>
      <w:r w:rsidRPr="00BC6CBF">
        <w:rPr>
          <w:rFonts w:ascii="TH SarabunPSK" w:hAnsi="TH SarabunPSK" w:cs="TH SarabunPSK"/>
        </w:rPr>
        <w:t xml:space="preserve">CV </w:t>
      </w:r>
      <w:r w:rsidRPr="00BC6CBF">
        <w:rPr>
          <w:rFonts w:ascii="TH SarabunPSK" w:hAnsi="TH SarabunPSK" w:cs="TH SarabunPSK"/>
          <w:cs/>
        </w:rPr>
        <w:t xml:space="preserve">ที่ได้ต้องไม่เกินร้อยละ </w:t>
      </w:r>
      <w:r w:rsidRPr="00BC6CBF">
        <w:rPr>
          <w:rFonts w:ascii="TH SarabunPSK" w:hAnsi="TH SarabunPSK" w:cs="TH SarabunPSK"/>
        </w:rPr>
        <w:t>25</w:t>
      </w:r>
      <w:r w:rsidRPr="00BC6CBF">
        <w:rPr>
          <w:rFonts w:ascii="TH SarabunPSK" w:hAnsi="TH SarabunPSK" w:cs="TH SarabunPSK"/>
          <w:cs/>
        </w:rPr>
        <w:t xml:space="preserve"> ให้ถือว่าจำนวนแปลงตัวอย่างดังกล่าวเป็นตัวแทนที่เหมาะสม</w:t>
      </w:r>
    </w:p>
    <w:p w:rsidR="00D7338C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 xml:space="preserve">3) </w:t>
      </w:r>
      <w:r w:rsidRPr="00BC6CBF">
        <w:rPr>
          <w:rFonts w:ascii="TH SarabunPSK" w:hAnsi="TH SarabunPSK" w:cs="TH SarabunPSK"/>
          <w:cs/>
        </w:rPr>
        <w:t xml:space="preserve">กรณีค่า </w:t>
      </w:r>
      <w:r w:rsidRPr="00BC6CBF">
        <w:rPr>
          <w:rFonts w:ascii="TH SarabunPSK" w:hAnsi="TH SarabunPSK" w:cs="TH SarabunPSK"/>
        </w:rPr>
        <w:t xml:space="preserve">CV </w:t>
      </w:r>
      <w:r w:rsidRPr="00BC6CBF">
        <w:rPr>
          <w:rFonts w:ascii="TH SarabunPSK" w:hAnsi="TH SarabunPSK" w:cs="TH SarabunPSK"/>
          <w:cs/>
        </w:rPr>
        <w:t xml:space="preserve">ของกลุ่มชั้นภูมิสุดท้ายใด ๆ เกินร้อยละ </w:t>
      </w:r>
      <w:r w:rsidRPr="00BC6CBF">
        <w:rPr>
          <w:rFonts w:ascii="TH SarabunPSK" w:hAnsi="TH SarabunPSK" w:cs="TH SarabunPSK"/>
        </w:rPr>
        <w:t>25</w:t>
      </w:r>
      <w:r w:rsidRPr="00BC6CBF">
        <w:rPr>
          <w:rFonts w:ascii="TH SarabunPSK" w:hAnsi="TH SarabunPSK" w:cs="TH SarabunPSK"/>
          <w:cs/>
        </w:rPr>
        <w:t xml:space="preserve"> จำเป็นต้องทำการวางแปลงตัวอย่างเพิ่มเติมในชั้นภูมินั้น เพื่อให้ค่า </w:t>
      </w:r>
      <w:r w:rsidRPr="00BC6CBF">
        <w:rPr>
          <w:rFonts w:ascii="TH SarabunPSK" w:hAnsi="TH SarabunPSK" w:cs="TH SarabunPSK"/>
        </w:rPr>
        <w:t xml:space="preserve">CV </w:t>
      </w:r>
      <w:r w:rsidRPr="00BC6CBF">
        <w:rPr>
          <w:rFonts w:ascii="TH SarabunPSK" w:hAnsi="TH SarabunPSK" w:cs="TH SarabunPSK"/>
          <w:cs/>
        </w:rPr>
        <w:t>อยู่ในเกณฑ์ที่กำหนด</w:t>
      </w:r>
    </w:p>
    <w:p w:rsidR="002967FA" w:rsidRPr="00170D28" w:rsidRDefault="00BC6CBF" w:rsidP="002967FA">
      <w:pPr>
        <w:spacing w:before="0" w:after="160" w:line="259" w:lineRule="auto"/>
        <w:ind w:left="0" w:firstLine="720"/>
        <w:rPr>
          <w:rFonts w:ascii="TH SarabunPSK" w:hAnsi="TH SarabunPSK" w:cs="TH SarabunPSK"/>
          <w:b/>
          <w:b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การคำนวณค่า </w:t>
      </w:r>
      <w:r w:rsidRPr="00BC6CBF">
        <w:rPr>
          <w:rFonts w:ascii="TH SarabunPSK" w:hAnsi="TH SarabunPSK" w:cs="TH SarabunPSK"/>
          <w:b/>
          <w:bCs/>
        </w:rPr>
        <w:t>CV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hAnsi="TH SarabunPSK" w:cs="TH SarabunPSK"/>
        </w:rPr>
      </w:pPr>
      <m:oMath>
        <m:r>
          <w:rPr>
            <w:rFonts w:ascii="Cambria Math" w:hAnsi="Cambria Math" w:cs="TH SarabunPSK"/>
          </w:rPr>
          <m:t>CV</m:t>
        </m:r>
        <m:r>
          <w:rPr>
            <w:rFonts w:ascii="Cambria Math" w:hAnsi="TH SarabunPSK" w:cs="TH SarabunPSK"/>
          </w:rPr>
          <m:t xml:space="preserve">= </m:t>
        </m:r>
        <m:f>
          <m:fPr>
            <m:ctrlPr>
              <w:rPr>
                <w:rFonts w:ascii="Cambria Math" w:hAnsi="TH SarabunPSK" w:cs="TH SarabunPSK"/>
                <w:i/>
              </w:rPr>
            </m:ctrlPr>
          </m:fPr>
          <m:num>
            <m:r>
              <w:rPr>
                <w:rFonts w:ascii="Cambria Math" w:hAnsi="Cambria Math" w:cs="TH SarabunPSK"/>
              </w:rPr>
              <m:t>SD</m:t>
            </m:r>
            <m:r>
              <m:rPr>
                <m:sty m:val="p"/>
              </m:rPr>
              <w:rPr>
                <w:rFonts w:ascii="Cambria Math" w:hAnsi="TH SarabunPSK" w:cs="TH SarabunPSK"/>
              </w:rPr>
              <m:t xml:space="preserve"> </m:t>
            </m:r>
            <m:r>
              <m:rPr>
                <m:sty m:val="p"/>
              </m:rPr>
              <w:rPr>
                <w:rFonts w:ascii="Cambria Math" w:hAnsi="TH SarabunPSK" w:cs="TH SarabunPSK"/>
              </w:rPr>
              <m:t>×</m:t>
            </m:r>
            <m:r>
              <w:rPr>
                <w:rFonts w:ascii="Cambria Math" w:hAnsi="TH SarabunPSK" w:cs="TH SarabunPSK"/>
              </w:rPr>
              <m:t xml:space="preserve"> 100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</w:rPr>
              <w:fldChar w:fldCharType="begin"/>
            </m:r>
            <m:r>
              <m:rPr>
                <m:sty m:val="p"/>
              </m:rPr>
              <w:rPr>
                <w:rFonts w:ascii="Cambria Math" w:hAnsi="TH SarabunPSK" w:cs="TH SarabunPSK"/>
                <w:shd w:val="clear" w:color="auto" w:fill="FFFFFF"/>
              </w:rPr>
              <m:t>EQ \O(x,</m:t>
            </m:r>
            <m:r>
              <m:rPr>
                <m:sty m:val="p"/>
              </m:rPr>
              <w:rPr>
                <w:rFonts w:ascii="Cambria Math" w:hAnsi="Cambria Math" w:cs="TH SarabunPSK"/>
                <w:shd w:val="clear" w:color="auto" w:fill="FFFFFF"/>
              </w:rPr>
              <m:t>ˉ</m:t>
            </m:r>
            <m:r>
              <m:rPr>
                <m:sty m:val="p"/>
              </m:rPr>
              <w:rPr>
                <w:rFonts w:ascii="Cambria Math" w:hAnsi="TH SarabunPSK" w:cs="TH SarabunPSK"/>
                <w:shd w:val="clear" w:color="auto" w:fill="FFFFFF"/>
              </w:rPr>
              <m:t>)</m:t>
            </m:r>
            <m:r>
              <m:rPr>
                <m:sty m:val="p"/>
              </m:rPr>
              <w:rPr>
                <w:rFonts w:ascii="Cambria Math" w:hAnsi="TH SarabunPSK" w:cs="TH SarabunPSK"/>
              </w:rPr>
              <w:fldChar w:fldCharType="end"/>
            </m:r>
          </m:den>
        </m:f>
      </m:oMath>
      <w:r w:rsidRPr="00BC6CBF">
        <w:rPr>
          <w:rFonts w:ascii="TH SarabunPSK" w:hAnsi="TH SarabunPSK" w:cs="TH SarabunPSK"/>
          <w:b/>
          <w:bCs/>
        </w:rPr>
        <w:tab/>
      </w:r>
      <w:r w:rsidRPr="00BC6CBF">
        <w:rPr>
          <w:rFonts w:ascii="TH SarabunPSK" w:hAnsi="TH SarabunPSK" w:cs="TH SarabunPSK"/>
          <w:b/>
          <w:bCs/>
        </w:rPr>
        <w:tab/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b/>
          <w:bCs/>
        </w:rPr>
        <w:tab/>
      </w:r>
      <w:r w:rsidRPr="00BC6CBF">
        <w:rPr>
          <w:rFonts w:ascii="TH SarabunPSK" w:hAnsi="TH SarabunPSK" w:cs="TH SarabunPSK"/>
          <w:cs/>
        </w:rPr>
        <w:t xml:space="preserve">เมื่อ 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</w:rPr>
        <w:tab/>
      </w:r>
      <w:r w:rsidRPr="00BC6CBF">
        <w:rPr>
          <w:rFonts w:ascii="TH SarabunPSK" w:hAnsi="TH SarabunPSK" w:cs="TH SarabunPSK"/>
          <w:b/>
          <w:bCs/>
          <w:i/>
          <w:iCs/>
        </w:rPr>
        <w:t>CV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ค่าสัมประสิทธิ์การกระจาย (</w:t>
      </w:r>
      <w:r w:rsidRPr="00BC6CBF">
        <w:rPr>
          <w:rFonts w:ascii="TH SarabunPSK" w:hAnsi="TH SarabunPSK" w:cs="TH SarabunPSK"/>
        </w:rPr>
        <w:t>Coefficient of variation</w:t>
      </w:r>
      <w:r w:rsidRPr="00BC6CBF">
        <w:rPr>
          <w:rFonts w:ascii="TH SarabunPSK" w:hAnsi="TH SarabunPSK" w:cs="TH SarabunPSK"/>
          <w:cs/>
        </w:rPr>
        <w:t>)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ab/>
      </w:r>
      <w:r w:rsidRPr="00BC6CBF">
        <w:rPr>
          <w:rFonts w:ascii="TH SarabunPSK" w:hAnsi="TH SarabunPSK" w:cs="TH SarabunPSK"/>
          <w:b/>
          <w:bCs/>
          <w:i/>
          <w:iCs/>
        </w:rPr>
        <w:t>SD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 xml:space="preserve">ค่าส่วนเบี่ยงเบนมาตรฐาน </w:t>
      </w:r>
      <w:r w:rsidRPr="00BC6CBF">
        <w:rPr>
          <w:rFonts w:ascii="TH SarabunPSK" w:hAnsi="TH SarabunPSK" w:cs="TH SarabunPSK"/>
        </w:rPr>
        <w:t>(Standard deviation)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ab/>
      </w:r>
      <m:oMath>
        <m:r>
          <m:rPr>
            <m:sty m:val="p"/>
          </m:rPr>
          <w:rPr>
            <w:rFonts w:ascii="Cambria Math" w:hAnsi="TH SarabunPSK" w:cs="TH SarabunPSK"/>
          </w:rPr>
          <w:fldChar w:fldCharType="begin"/>
        </m:r>
        <m:r>
          <m:rPr>
            <m:sty m:val="p"/>
          </m:rPr>
          <w:rPr>
            <w:rFonts w:ascii="Cambria Math" w:hAnsi="TH SarabunPSK" w:cs="TH SarabunPSK"/>
            <w:shd w:val="clear" w:color="auto" w:fill="FFFFFF"/>
          </w:rPr>
          <m:t>EQ \O(x,</m:t>
        </m:r>
        <m:r>
          <m:rPr>
            <m:sty m:val="p"/>
          </m:rPr>
          <w:rPr>
            <w:rFonts w:ascii="Cambria Math" w:hAnsi="Cambria Math" w:cs="TH SarabunPSK"/>
            <w:shd w:val="clear" w:color="auto" w:fill="FFFFFF"/>
          </w:rPr>
          <m:t>ˉ</m:t>
        </m:r>
        <m:r>
          <m:rPr>
            <m:sty m:val="p"/>
          </m:rPr>
          <w:rPr>
            <w:rFonts w:ascii="Cambria Math" w:hAnsi="TH SarabunPSK" w:cs="TH SarabunPSK"/>
            <w:shd w:val="clear" w:color="auto" w:fill="FFFFFF"/>
          </w:rPr>
          <m:t>)</m:t>
        </m:r>
        <m:r>
          <m:rPr>
            <m:sty m:val="p"/>
          </m:rPr>
          <w:rPr>
            <w:rFonts w:ascii="Cambria Math" w:hAnsi="TH SarabunPSK" w:cs="TH SarabunPSK"/>
          </w:rPr>
          <w:fldChar w:fldCharType="end"/>
        </m:r>
      </m:oMath>
      <w:r w:rsidRPr="00BC6CBF">
        <w:rPr>
          <w:rFonts w:ascii="TH SarabunPSK" w:hAnsi="TH SarabunPSK" w:cs="TH SarabunPSK"/>
        </w:rPr>
        <w:t xml:space="preserve">  = </w:t>
      </w:r>
      <w:r w:rsidRPr="00BC6CBF">
        <w:rPr>
          <w:rFonts w:ascii="TH SarabunPSK" w:hAnsi="TH SarabunPSK" w:cs="TH SarabunPSK"/>
          <w:cs/>
        </w:rPr>
        <w:t>ค่าเฉลี่ย</w:t>
      </w:r>
    </w:p>
    <w:p w:rsidR="002967FA" w:rsidRPr="00170D28" w:rsidRDefault="002967FA" w:rsidP="002967FA">
      <w:pPr>
        <w:spacing w:before="0" w:after="0" w:line="240" w:lineRule="auto"/>
        <w:ind w:left="0"/>
        <w:rPr>
          <w:rFonts w:ascii="TH SarabunPSK" w:hAnsi="TH SarabunPSK" w:cs="TH SarabunPSK"/>
          <w:sz w:val="18"/>
          <w:szCs w:val="18"/>
        </w:rPr>
      </w:pPr>
    </w:p>
    <w:p w:rsidR="002967FA" w:rsidRPr="00170D28" w:rsidRDefault="00B166B8" w:rsidP="002967FA">
      <w:pPr>
        <w:spacing w:before="0" w:after="160" w:line="259" w:lineRule="auto"/>
        <w:ind w:left="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>
            <wp:extent cx="3530225" cy="236220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091" t="8738" r="13273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FA" w:rsidRPr="00170D28" w:rsidRDefault="00BC6CBF" w:rsidP="002967FA">
      <w:pPr>
        <w:spacing w:before="0" w:after="160" w:line="259" w:lineRule="auto"/>
        <w:ind w:left="0" w:firstLine="720"/>
        <w:jc w:val="center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 xml:space="preserve">รูปที่ </w:t>
      </w:r>
      <w:r w:rsidRPr="00BC6CBF">
        <w:rPr>
          <w:rFonts w:ascii="TH SarabunPSK" w:hAnsi="TH SarabunPSK" w:cs="TH SarabunPSK"/>
        </w:rPr>
        <w:t xml:space="preserve">2 </w:t>
      </w:r>
      <w:r w:rsidRPr="00BC6CBF">
        <w:rPr>
          <w:rFonts w:ascii="TH SarabunPSK" w:hAnsi="TH SarabunPSK" w:cs="TH SarabunPSK"/>
          <w:cs/>
        </w:rPr>
        <w:t>การสุ่มตัวอย่างแบบชั้นภูมิ (</w:t>
      </w:r>
      <w:r w:rsidRPr="00BC6CBF">
        <w:rPr>
          <w:rFonts w:ascii="TH SarabunPSK" w:hAnsi="TH SarabunPSK" w:cs="TH SarabunPSK"/>
        </w:rPr>
        <w:t>Stratified random sampling)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ab/>
        <w:t xml:space="preserve">ทางเลือกที่ </w:t>
      </w:r>
      <w:r w:rsidRPr="00BC6CBF">
        <w:rPr>
          <w:rFonts w:ascii="TH SarabunPSK" w:hAnsi="TH SarabunPSK" w:cs="TH SarabunPSK"/>
          <w:b/>
          <w:bCs/>
        </w:rPr>
        <w:t>3</w:t>
      </w:r>
      <w:r w:rsidRPr="00BC6CBF">
        <w:rPr>
          <w:rFonts w:ascii="TH SarabunPSK" w:hAnsi="TH SarabunPSK" w:cs="TH SarabunPSK"/>
          <w:cs/>
        </w:rPr>
        <w:t xml:space="preserve"> การหาจำนวนแปลงตัวอย่างตาม </w:t>
      </w:r>
      <w:r w:rsidRPr="00BC6CBF">
        <w:rPr>
          <w:rFonts w:ascii="TH SarabunPSK" w:hAnsi="TH SarabunPSK" w:cs="TH SarabunPSK"/>
        </w:rPr>
        <w:t xml:space="preserve">A/R Methodology Tool “Calculation of the number of sample plots for measurements within A/R CDM project activities” 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i/>
        </w:rPr>
      </w:pPr>
      <w:r w:rsidRPr="00BC6CBF">
        <w:rPr>
          <w:rFonts w:ascii="TH SarabunPSK" w:eastAsia="Times New Roman" w:hAnsi="TH SarabunPSK" w:cs="TH SarabunPSK"/>
        </w:rPr>
        <w:tab/>
      </w:r>
      <m:oMath>
        <m:r>
          <w:rPr>
            <w:rFonts w:ascii="Cambria Math" w:hAnsi="Cambria Math" w:cs="TH SarabunPSK"/>
            <w:sz w:val="28"/>
            <w:szCs w:val="28"/>
          </w:rPr>
          <m:t>n</m:t>
        </m:r>
        <m:r>
          <w:rPr>
            <w:rFonts w:ascii="Cambria Math" w:hAnsi="TH SarabunPSK" w:cs="TH SarabunPSK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TH SarabunPSK" w:cs="TH SarabunPS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H SarabunPSK" w:cs="TH SarabunPSK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H SarabunPSK" w:cs="TH SarabunPSK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8"/>
                            <w:szCs w:val="28"/>
                          </w:rPr>
                          <m:t>VAL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TH SarabunPSK" w:cs="TH SarabunPSK"/>
                <w:sz w:val="28"/>
                <w:szCs w:val="28"/>
              </w:rPr>
              <m:t>2</m:t>
            </m:r>
          </m:sup>
        </m:sSup>
        <m:r>
          <w:rPr>
            <w:rFonts w:ascii="Cambria Math" w:hAnsi="TH SarabunPSK" w:cs="TH SarabunPSK"/>
            <w:sz w:val="28"/>
            <w:szCs w:val="28"/>
          </w:rPr>
          <m:t>×</m:t>
        </m:r>
        <m:r>
          <w:rPr>
            <w:rFonts w:ascii="Cambria Math" w:hAnsi="TH SarabunPSK" w:cs="TH SarabunPSK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H SarabunPSK" w:cs="TH SarabunPSK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H SarabunPSK" w:cs="TH SarabunPSK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TH SarabunPSK" w:cs="TH SarabunPSK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TH SarabunPSK" w:cs="TH SarabunPSK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TH SarabunPSK" w:cs="TH SarabunPSK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TH SarabunPSK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TH SarabunPSK" w:cs="TH SarabunPSK"/>
                <w:sz w:val="28"/>
                <w:szCs w:val="28"/>
              </w:rPr>
              <m:t>2</m:t>
            </m:r>
          </m:sup>
        </m:sSup>
      </m:oMath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cs/>
        </w:rPr>
        <w:tab/>
        <w:t>เมื่อ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</w:rPr>
        <w:tab/>
      </w:r>
      <m:oMath>
        <m:r>
          <w:rPr>
            <w:rFonts w:ascii="Cambria Math" w:hAnsi="Cambria Math" w:cs="TH SarabunPSK"/>
            <w:sz w:val="28"/>
            <w:szCs w:val="28"/>
          </w:rPr>
          <m:t>n</m:t>
        </m:r>
      </m:oMath>
      <w:r w:rsidRPr="00BC6CBF">
        <w:rPr>
          <w:rFonts w:ascii="TH SarabunPSK" w:hAnsi="TH SarabunPSK" w:cs="TH SarabunPSK"/>
        </w:rPr>
        <w:t xml:space="preserve">      = </w:t>
      </w:r>
      <w:r w:rsidRPr="00BC6CBF">
        <w:rPr>
          <w:rFonts w:ascii="TH SarabunPSK" w:hAnsi="TH SarabunPSK" w:cs="TH SarabunPSK"/>
          <w:cs/>
        </w:rPr>
        <w:t>จำนวนแปลงตัวอย่างที่เหมาะสม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H SarabunPSK"/>
                <w:sz w:val="24"/>
                <w:szCs w:val="24"/>
              </w:rPr>
              <m:t>VAL</m:t>
            </m:r>
          </m:sub>
        </m:sSub>
      </m:oMath>
      <w:r w:rsidRPr="00BC6CBF">
        <w:rPr>
          <w:rFonts w:ascii="TH SarabunPSK" w:hAnsi="TH SarabunPSK" w:cs="TH SarabunPSK"/>
        </w:rPr>
        <w:t xml:space="preserve"> </w:t>
      </w:r>
      <w:r w:rsidRPr="00BC6CBF">
        <w:rPr>
          <w:rFonts w:ascii="TH SarabunPSK" w:hAnsi="TH SarabunPSK" w:cs="TH SarabunPSK"/>
          <w:cs/>
        </w:rPr>
        <w:t xml:space="preserve"> 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>ค่าวิกฤตการแจกแจงความน่าจะเป็นแบบที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i</m:t>
            </m:r>
          </m:sub>
        </m:sSub>
      </m:oMath>
      <w:r w:rsidRPr="00BC6CBF">
        <w:rPr>
          <w:rFonts w:ascii="TH SarabunPSK" w:hAnsi="TH SarabunPSK" w:cs="TH SarabunPSK"/>
        </w:rPr>
        <w:t xml:space="preserve">   </w:t>
      </w:r>
      <w:r w:rsidRPr="00BC6CBF">
        <w:rPr>
          <w:rFonts w:ascii="TH SarabunPSK" w:hAnsi="TH SarabunPSK" w:cs="TH SarabunPSK"/>
          <w:cs/>
        </w:rPr>
        <w:t xml:space="preserve"> 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 xml:space="preserve">สัดส่วนของพื้นที่ในชั้นภูมิที่ </w:t>
      </w:r>
      <m:oMath>
        <m:r>
          <w:rPr>
            <w:rFonts w:ascii="Cambria Math" w:hAnsi="Cambria Math" w:cs="TH SarabunPSK"/>
            <w:sz w:val="28"/>
            <w:szCs w:val="30"/>
          </w:rPr>
          <m:t>i</m:t>
        </m:r>
      </m:oMath>
      <w:r w:rsidRPr="00BC6CBF">
        <w:rPr>
          <w:rFonts w:ascii="TH SarabunPSK" w:hAnsi="TH SarabunPSK" w:cs="TH SarabunPSK"/>
          <w:cs/>
        </w:rPr>
        <w:t xml:space="preserve"> ต่อพื้นที่ทั้งหมด</w:t>
      </w:r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  <w:i/>
        </w:rPr>
      </w:pPr>
      <w:r w:rsidRPr="00BC6CBF">
        <w:rPr>
          <w:rFonts w:ascii="TH SarabunPSK" w:hAnsi="TH SarabunPSK" w:cs="TH SarabunPSK"/>
          <w:cs/>
        </w:rPr>
        <w:tab/>
      </w:r>
      <m:oMath>
        <m:sSub>
          <m:sSubPr>
            <m:ctrlPr>
              <w:rPr>
                <w:rFonts w:ascii="Cambria Math" w:hAnsi="TH SarabunPSK" w:cs="TH SarabunPSK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H SarabunPSK"/>
                <w:sz w:val="28"/>
                <w:szCs w:val="28"/>
              </w:rPr>
              <m:t>i</m:t>
            </m:r>
          </m:sub>
        </m:sSub>
      </m:oMath>
      <w:r w:rsidRPr="00BC6CBF">
        <w:rPr>
          <w:rFonts w:ascii="TH SarabunPSK" w:hAnsi="TH SarabunPSK" w:cs="TH SarabunPSK"/>
        </w:rPr>
        <w:t xml:space="preserve">    </w:t>
      </w:r>
      <w:r w:rsidRPr="00BC6CBF">
        <w:rPr>
          <w:rFonts w:ascii="TH SarabunPSK" w:hAnsi="TH SarabunPSK" w:cs="TH SarabunPSK"/>
          <w:cs/>
        </w:rPr>
        <w:t xml:space="preserve"> 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 xml:space="preserve">ค่าเบี่ยงเบนมาตรฐานของชั้นภูมิที่ </w:t>
      </w:r>
      <m:oMath>
        <m:r>
          <w:rPr>
            <w:rFonts w:ascii="Cambria Math" w:hAnsi="Cambria Math" w:cs="TH SarabunPSK"/>
            <w:sz w:val="28"/>
            <w:szCs w:val="30"/>
          </w:rPr>
          <m:t>i</m:t>
        </m:r>
      </m:oMath>
    </w:p>
    <w:p w:rsidR="002967FA" w:rsidRPr="00170D28" w:rsidRDefault="00BC6CBF" w:rsidP="002967FA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</w:rPr>
        <w:tab/>
      </w:r>
      <m:oMath>
        <m:r>
          <w:rPr>
            <w:rFonts w:ascii="Cambria Math" w:hAnsi="Cambria Math" w:cs="TH SarabunPSK"/>
            <w:sz w:val="28"/>
            <w:szCs w:val="28"/>
          </w:rPr>
          <m:t>E</m:t>
        </m:r>
      </m:oMath>
      <w:r w:rsidRPr="00BC6CBF">
        <w:rPr>
          <w:rFonts w:ascii="TH SarabunPSK" w:hAnsi="TH SarabunPSK" w:cs="TH SarabunPSK"/>
        </w:rPr>
        <w:t xml:space="preserve">     = </w:t>
      </w:r>
      <w:r w:rsidRPr="00BC6CBF">
        <w:rPr>
          <w:rFonts w:ascii="TH SarabunPSK" w:hAnsi="TH SarabunPSK" w:cs="TH SarabunPSK"/>
          <w:cs/>
        </w:rPr>
        <w:t>ระดับความเชื่อมั่น</w:t>
      </w:r>
    </w:p>
    <w:p w:rsidR="002967FA" w:rsidRPr="00170D28" w:rsidRDefault="002967FA" w:rsidP="002967FA">
      <w:pPr>
        <w:spacing w:before="0" w:after="160" w:line="259" w:lineRule="auto"/>
        <w:ind w:left="0" w:firstLine="720"/>
        <w:rPr>
          <w:rFonts w:ascii="TH SarabunPSK" w:hAnsi="TH SarabunPSK" w:cs="TH SarabunPSK"/>
        </w:rPr>
      </w:pPr>
    </w:p>
    <w:p w:rsidR="00972BA7" w:rsidRPr="00170D28" w:rsidRDefault="00BC6CBF">
      <w:pPr>
        <w:spacing w:before="0" w:after="160" w:line="259" w:lineRule="auto"/>
        <w:ind w:left="0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Pr="00BC6CBF">
        <w:rPr>
          <w:rFonts w:ascii="TH SarabunPSK" w:hAnsi="TH SarabunPSK" w:cs="TH SarabunPSK"/>
          <w:b/>
          <w:bCs/>
        </w:rPr>
        <w:t>4</w:t>
      </w:r>
      <w:r w:rsidRPr="00BC6CBF">
        <w:rPr>
          <w:rFonts w:ascii="TH SarabunPSK" w:hAnsi="TH SarabunPSK" w:cs="TH SarabunPSK"/>
          <w:cs/>
        </w:rPr>
        <w:t xml:space="preserve"> </w:t>
      </w:r>
      <w:r w:rsidRPr="00BC6CBF">
        <w:rPr>
          <w:rFonts w:ascii="TH SarabunPSK" w:hAnsi="TH SarabunPSK" w:cs="TH SarabunPSK"/>
          <w:b/>
          <w:bCs/>
          <w:cs/>
        </w:rPr>
        <w:t>การเก็บข้อมูลต้นไม้ในแปลงตัวอย่าง</w:t>
      </w:r>
      <w:r w:rsidRPr="00BC6CBF">
        <w:rPr>
          <w:rFonts w:ascii="TH SarabunPSK" w:hAnsi="TH SarabunPSK" w:cs="TH SarabunPSK"/>
          <w:cs/>
        </w:rPr>
        <w:t xml:space="preserve"> </w:t>
      </w:r>
    </w:p>
    <w:p w:rsidR="00972BA7" w:rsidRPr="00170D28" w:rsidRDefault="00BC6CBF">
      <w:pPr>
        <w:spacing w:before="0" w:after="160" w:line="259" w:lineRule="auto"/>
        <w:ind w:left="0" w:firstLine="720"/>
        <w:jc w:val="thaiDistribute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cs/>
        </w:rPr>
        <w:t>เมื่อวางแปลงตัวอย่างแล้วเสร็จ ให้ทำการเก็บข้อมูลต้นไม้ ได้แก่ ชนิด ขนาดความโตที่ระดับความสูงเพียงอก และความสูงทั้งหมดของต้นไม้ (</w:t>
      </w:r>
      <w:r w:rsidRPr="00BC6CBF">
        <w:rPr>
          <w:rFonts w:ascii="TH SarabunPSK" w:hAnsi="TH SarabunPSK" w:cs="TH SarabunPSK"/>
        </w:rPr>
        <w:t xml:space="preserve">Tree) </w:t>
      </w:r>
      <w:r w:rsidRPr="00BC6CBF">
        <w:rPr>
          <w:rFonts w:ascii="TH SarabunPSK" w:hAnsi="TH SarabunPSK" w:cs="TH SarabunPSK"/>
          <w:cs/>
        </w:rPr>
        <w:t>เพื่อนำไปประเมินปริมาณการกักเก็บคาร์บอนของต้นไม้โดยใช้สมการแอลโลเมตรีที่เหมาะสมต่อไป</w:t>
      </w:r>
    </w:p>
    <w:p w:rsidR="007007C5" w:rsidRPr="00170D28" w:rsidRDefault="00BC6CBF">
      <w:pPr>
        <w:spacing w:before="0" w:after="0" w:line="240" w:lineRule="auto"/>
        <w:ind w:left="0"/>
        <w:rPr>
          <w:rFonts w:ascii="TH SarabunPSK" w:hAnsi="TH SarabunPSK" w:cs="TH SarabunPSK" w:hint="cs"/>
          <w:cs/>
        </w:rPr>
      </w:pPr>
      <w:r w:rsidRPr="00BC6CBF">
        <w:rPr>
          <w:rFonts w:ascii="TH SarabunPSK" w:hAnsi="TH SarabunPSK" w:cs="TH SarabunPSK"/>
          <w:cs/>
        </w:rPr>
        <w:br w:type="page"/>
      </w:r>
    </w:p>
    <w:p w:rsidR="007007C5" w:rsidRPr="00170D28" w:rsidRDefault="00BC6CBF" w:rsidP="007007C5">
      <w:pPr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CBF">
        <w:rPr>
          <w:rFonts w:ascii="TH SarabunPSK" w:hAnsi="TH SarabunPSK" w:cs="TH SarabunPSK"/>
          <w:b/>
          <w:bCs/>
          <w:sz w:val="36"/>
          <w:szCs w:val="36"/>
          <w:cs/>
        </w:rPr>
        <w:t>ภาคผนวกที่ 2</w:t>
      </w:r>
    </w:p>
    <w:p w:rsidR="00972BA7" w:rsidRPr="00170D28" w:rsidRDefault="00BC6CBF">
      <w:pPr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CBF">
        <w:rPr>
          <w:rFonts w:ascii="TH SarabunPSK" w:hAnsi="TH SarabunPSK" w:cs="TH SarabunPSK"/>
          <w:b/>
          <w:bCs/>
          <w:sz w:val="36"/>
          <w:szCs w:val="36"/>
          <w:cs/>
        </w:rPr>
        <w:t>สมการแอลโลเมตรี</w:t>
      </w:r>
    </w:p>
    <w:p w:rsidR="00143D1A" w:rsidRPr="00170D28" w:rsidRDefault="00BC6CBF" w:rsidP="00143D1A">
      <w:pPr>
        <w:tabs>
          <w:tab w:val="left" w:pos="1418"/>
        </w:tabs>
        <w:autoSpaceDE w:val="0"/>
        <w:autoSpaceDN w:val="0"/>
        <w:adjustRightInd w:val="0"/>
        <w:spacing w:before="240" w:after="240" w:line="240" w:lineRule="auto"/>
        <w:ind w:left="798" w:hanging="798"/>
        <w:jc w:val="thaiDistribute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ตารางที่ </w:t>
      </w:r>
      <w:proofErr w:type="gramStart"/>
      <w:r w:rsidRPr="00BC6CBF">
        <w:rPr>
          <w:rFonts w:ascii="TH SarabunPSK" w:hAnsi="TH SarabunPSK" w:cs="TH SarabunPSK"/>
          <w:b/>
          <w:bCs/>
        </w:rPr>
        <w:t xml:space="preserve">1  </w:t>
      </w:r>
      <w:r w:rsidRPr="00BC6CBF">
        <w:rPr>
          <w:rFonts w:ascii="TH SarabunPSK" w:hAnsi="TH SarabunPSK" w:cs="TH SarabunPSK"/>
          <w:cs/>
        </w:rPr>
        <w:t>สมการแอลโลเมตรีประเมินมวลชีวภาพจำแนกตามกลุ่มชนิดของไม้</w:t>
      </w:r>
      <w:proofErr w:type="gramEnd"/>
    </w:p>
    <w:tbl>
      <w:tblPr>
        <w:tblStyle w:val="TableGrid2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1985"/>
      </w:tblGrid>
      <w:tr w:rsidR="00143D1A" w:rsidRPr="00170D28" w:rsidTr="00143D1A">
        <w:trPr>
          <w:tblHeader/>
        </w:trPr>
        <w:tc>
          <w:tcPr>
            <w:tcW w:w="2660" w:type="dxa"/>
            <w:shd w:val="clear" w:color="auto" w:fill="BDD6EE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กลุ่มชนิดไม้</w:t>
            </w:r>
          </w:p>
        </w:tc>
        <w:tc>
          <w:tcPr>
            <w:tcW w:w="4394" w:type="dxa"/>
            <w:shd w:val="clear" w:color="auto" w:fill="BDD6EE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สมการ</w:t>
            </w:r>
          </w:p>
        </w:tc>
        <w:tc>
          <w:tcPr>
            <w:tcW w:w="1985" w:type="dxa"/>
            <w:shd w:val="clear" w:color="auto" w:fill="BDD6EE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อ้างอิง</w:t>
            </w:r>
          </w:p>
        </w:tc>
      </w:tr>
      <w:tr w:rsidR="00143D1A" w:rsidRPr="00170D28" w:rsidTr="00143D1A">
        <w:tc>
          <w:tcPr>
            <w:tcW w:w="2660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กลุ่มพรรณไม้ทั่วไป</w:t>
            </w:r>
          </w:p>
        </w:tc>
        <w:tc>
          <w:tcPr>
            <w:tcW w:w="4394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0.0396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0.933</w:t>
            </w:r>
            <w:r w:rsidRPr="00BC6CBF">
              <w:rPr>
                <w:rFonts w:ascii="TH SarabunPSK" w:hAnsi="TH SarabunPSK" w:cs="TH SarabunPSK"/>
              </w:rPr>
              <w:br/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0.0039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1.030</w:t>
            </w:r>
            <w:r w:rsidRPr="00BC6CBF">
              <w:rPr>
                <w:rFonts w:ascii="TH SarabunPSK" w:hAnsi="TH SarabunPSK" w:cs="TH SarabunPSK"/>
              </w:rPr>
              <w:br/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>=(28/(W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>+0.025))</w:t>
            </w:r>
            <w:r w:rsidRPr="00BC6CBF">
              <w:rPr>
                <w:rFonts w:ascii="TH SarabunPSK" w:hAnsi="TH SarabunPSK" w:cs="TH SarabunPSK"/>
                <w:vertAlign w:val="superscript"/>
              </w:rPr>
              <w:t>-1</w:t>
            </w:r>
          </w:p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12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1985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Ogawa et al. (1965)</w:t>
            </w:r>
          </w:p>
        </w:tc>
      </w:tr>
      <w:tr w:rsidR="00143D1A" w:rsidRPr="00170D28" w:rsidTr="00143D1A">
        <w:tc>
          <w:tcPr>
            <w:tcW w:w="2660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กลุ่มพรรณไม้ป่าชายเลน</w:t>
            </w:r>
          </w:p>
        </w:tc>
        <w:tc>
          <w:tcPr>
            <w:tcW w:w="4394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0.05466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0.945</w:t>
            </w:r>
            <w:r w:rsidRPr="00BC6CBF">
              <w:rPr>
                <w:rFonts w:ascii="TH SarabunPSK" w:hAnsi="TH SarabunPSK" w:cs="TH SarabunPSK"/>
              </w:rPr>
              <w:br/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0.01579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0.9124</w:t>
            </w:r>
            <w:r w:rsidRPr="00BC6CBF">
              <w:rPr>
                <w:rFonts w:ascii="TH SarabunPSK" w:hAnsi="TH SarabunPSK" w:cs="TH SarabunPSK"/>
                <w:vertAlign w:val="superscript"/>
              </w:rPr>
              <w:br/>
            </w: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0.0678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0.5806</w:t>
            </w:r>
          </w:p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12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1985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Komiyama et al. (1987)</w:t>
            </w:r>
          </w:p>
        </w:tc>
      </w:tr>
      <w:tr w:rsidR="00143D1A" w:rsidRPr="00170D28" w:rsidTr="00143D1A">
        <w:tc>
          <w:tcPr>
            <w:tcW w:w="2660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กลุ่มปาล์ม</w:t>
            </w:r>
          </w:p>
        </w:tc>
        <w:tc>
          <w:tcPr>
            <w:tcW w:w="4394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</w:t>
            </w:r>
            <w:r w:rsidRPr="00BC6CBF">
              <w:rPr>
                <w:rFonts w:ascii="TH SarabunPSK" w:hAnsi="TH SarabunPSK" w:cs="TH SarabunPSK"/>
                <w:cs/>
              </w:rPr>
              <w:t>0</w:t>
            </w:r>
            <w:r w:rsidRPr="00BC6CBF">
              <w:rPr>
                <w:rFonts w:ascii="TH SarabunPSK" w:hAnsi="TH SarabunPSK" w:cs="TH SarabunPSK"/>
              </w:rPr>
              <w:t>.666 + 12.82 (H)</w:t>
            </w:r>
            <w:r w:rsidRPr="00BC6CBF">
              <w:rPr>
                <w:rFonts w:ascii="TH SarabunPSK" w:hAnsi="TH SarabunPSK" w:cs="TH SarabunPSK"/>
                <w:vertAlign w:val="superscript"/>
              </w:rPr>
              <w:t xml:space="preserve"> 0.5</w:t>
            </w:r>
            <w:r w:rsidRPr="00BC6CBF">
              <w:rPr>
                <w:rFonts w:ascii="TH SarabunPSK" w:hAnsi="TH SarabunPSK" w:cs="TH SarabunPSK"/>
              </w:rPr>
              <w:t>(</w:t>
            </w:r>
            <w:proofErr w:type="spellStart"/>
            <w:r w:rsidRPr="00BC6CBF">
              <w:rPr>
                <w:rFonts w:ascii="TH SarabunPSK" w:hAnsi="TH SarabunPSK" w:cs="TH SarabunPSK"/>
              </w:rPr>
              <w:t>ln</w:t>
            </w:r>
            <w:proofErr w:type="spellEnd"/>
            <w:r w:rsidRPr="00BC6CBF">
              <w:rPr>
                <w:rFonts w:ascii="TH SarabunPSK" w:hAnsi="TH SarabunPSK" w:cs="TH SarabunPSK"/>
              </w:rPr>
              <w:t xml:space="preserve"> H)</w:t>
            </w:r>
          </w:p>
        </w:tc>
        <w:tc>
          <w:tcPr>
            <w:tcW w:w="1985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Peason et al. (2005)</w:t>
            </w:r>
          </w:p>
        </w:tc>
      </w:tr>
      <w:tr w:rsidR="00143D1A" w:rsidRPr="00170D28" w:rsidTr="00143D1A">
        <w:tc>
          <w:tcPr>
            <w:tcW w:w="2660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กลุ่มไผ่</w:t>
            </w:r>
          </w:p>
        </w:tc>
        <w:tc>
          <w:tcPr>
            <w:tcW w:w="4394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ไผ่บงป่า</w:t>
            </w:r>
            <w:r w:rsidRPr="00BC6CBF">
              <w:rPr>
                <w:rFonts w:ascii="TH SarabunPSK" w:hAnsi="TH SarabunPSK" w:cs="TH SarabunPSK"/>
              </w:rPr>
              <w:t xml:space="preserve">    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0.1466(D)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0.7187</w:t>
            </w:r>
            <w:r w:rsidRPr="00BC6CBF">
              <w:rPr>
                <w:rFonts w:ascii="TH SarabunPSK" w:hAnsi="TH SarabunPSK" w:cs="TH SarabunPSK"/>
              </w:rPr>
              <w:br/>
            </w:r>
            <w:r w:rsidRPr="00BC6CBF">
              <w:rPr>
                <w:rFonts w:ascii="TH SarabunPSK" w:hAnsi="TH SarabunPSK" w:cs="TH SarabunPSK"/>
                <w:cs/>
              </w:rPr>
              <w:t>ไผ่บงดำ</w:t>
            </w:r>
            <w:r w:rsidRPr="00BC6CBF">
              <w:rPr>
                <w:rFonts w:ascii="TH SarabunPSK" w:hAnsi="TH SarabunPSK" w:cs="TH SarabunPSK"/>
              </w:rPr>
              <w:t xml:space="preserve">     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0.49522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0.8726</w:t>
            </w:r>
            <w:r w:rsidRPr="00BC6CBF">
              <w:rPr>
                <w:rFonts w:ascii="TH SarabunPSK" w:hAnsi="TH SarabunPSK" w:cs="TH SarabunPSK"/>
              </w:rPr>
              <w:br/>
            </w:r>
            <w:r w:rsidRPr="00BC6CBF">
              <w:rPr>
                <w:rFonts w:ascii="TH SarabunPSK" w:hAnsi="TH SarabunPSK" w:cs="TH SarabunPSK"/>
                <w:cs/>
              </w:rPr>
              <w:t>ไผ่ข้าวหลาม</w:t>
            </w:r>
            <w:r w:rsidRPr="00BC6CBF">
              <w:rPr>
                <w:rFonts w:ascii="TH SarabunPSK" w:hAnsi="TH SarabunPSK" w:cs="TH SarabunPSK"/>
              </w:rPr>
              <w:t xml:space="preserve">   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0.17446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1.0437</w:t>
            </w:r>
            <w:r w:rsidRPr="00BC6CBF">
              <w:rPr>
                <w:rFonts w:ascii="TH SarabunPSK" w:hAnsi="TH SarabunPSK" w:cs="TH SarabunPSK"/>
              </w:rPr>
              <w:br/>
            </w:r>
            <w:r w:rsidRPr="00BC6CBF">
              <w:rPr>
                <w:rFonts w:ascii="TH SarabunPSK" w:hAnsi="TH SarabunPSK" w:cs="TH SarabunPSK"/>
                <w:cs/>
              </w:rPr>
              <w:t>ไผ่ไร่และไผ่ผาก</w:t>
            </w:r>
            <w:r w:rsidRPr="00BC6CBF">
              <w:rPr>
                <w:rFonts w:ascii="TH SarabunPSK" w:hAnsi="TH SarabunPSK" w:cs="TH SarabunPSK"/>
              </w:rPr>
              <w:t xml:space="preserve">  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 =0.2425(D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1.0751</w:t>
            </w:r>
          </w:p>
        </w:tc>
        <w:tc>
          <w:tcPr>
            <w:tcW w:w="1985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อิทธิพงศ์ (</w:t>
            </w:r>
            <w:r w:rsidRPr="00BC6CBF">
              <w:rPr>
                <w:rFonts w:ascii="TH SarabunPSK" w:hAnsi="TH SarabunPSK" w:cs="TH SarabunPSK"/>
              </w:rPr>
              <w:t>2557</w:t>
            </w:r>
            <w:r w:rsidRPr="00BC6CBF">
              <w:rPr>
                <w:rFonts w:ascii="TH SarabunPSK" w:hAnsi="TH SarabunPSK" w:cs="TH SarabunPSK"/>
                <w:cs/>
              </w:rPr>
              <w:t>)</w:t>
            </w:r>
            <w:r w:rsidRPr="00BC6CBF">
              <w:rPr>
                <w:rFonts w:ascii="TH SarabunPSK" w:hAnsi="TH SarabunPSK" w:cs="TH SarabunPSK"/>
              </w:rPr>
              <w:br/>
              <w:t>Kutintara (1995)</w:t>
            </w:r>
            <w:r w:rsidRPr="00BC6CBF">
              <w:rPr>
                <w:rFonts w:ascii="TH SarabunPSK" w:hAnsi="TH SarabunPSK" w:cs="TH SarabunPSK"/>
              </w:rPr>
              <w:br/>
              <w:t>Kutintara (1995)</w:t>
            </w:r>
            <w:r w:rsidRPr="00BC6CBF">
              <w:rPr>
                <w:rFonts w:ascii="TH SarabunPSK" w:hAnsi="TH SarabunPSK" w:cs="TH SarabunPSK"/>
              </w:rPr>
              <w:br/>
              <w:t>Kutintara (1995)</w:t>
            </w:r>
          </w:p>
        </w:tc>
      </w:tr>
      <w:tr w:rsidR="00143D1A" w:rsidRPr="00170D28" w:rsidTr="00143D1A">
        <w:tc>
          <w:tcPr>
            <w:tcW w:w="2660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กลุ่มเถาวัลย์</w:t>
            </w:r>
          </w:p>
        </w:tc>
        <w:tc>
          <w:tcPr>
            <w:tcW w:w="4394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>=  0.8622 (D)</w:t>
            </w:r>
            <w:r w:rsidRPr="00BC6CBF">
              <w:rPr>
                <w:rFonts w:ascii="TH SarabunPSK" w:hAnsi="TH SarabunPSK" w:cs="TH SarabunPSK"/>
                <w:vertAlign w:val="superscript"/>
              </w:rPr>
              <w:t>2.0210</w:t>
            </w:r>
          </w:p>
        </w:tc>
        <w:tc>
          <w:tcPr>
            <w:tcW w:w="1985" w:type="dxa"/>
          </w:tcPr>
          <w:p w:rsidR="00143D1A" w:rsidRPr="00170D28" w:rsidRDefault="00BC6CBF" w:rsidP="00143D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 xml:space="preserve">ชิงชัยและคณะ </w:t>
            </w:r>
            <w:r w:rsidRPr="00BC6CBF">
              <w:rPr>
                <w:rFonts w:ascii="TH SarabunPSK" w:hAnsi="TH SarabunPSK" w:cs="TH SarabunPSK"/>
              </w:rPr>
              <w:t>(2554)</w:t>
            </w:r>
          </w:p>
        </w:tc>
      </w:tr>
    </w:tbl>
    <w:p w:rsidR="00143D1A" w:rsidRPr="00170D28" w:rsidRDefault="00BC6CBF" w:rsidP="00143D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BC6CBF">
        <w:rPr>
          <w:rFonts w:ascii="TH SarabunPSK" w:hAnsi="TH SarabunPSK" w:cs="TH SarabunPSK"/>
          <w:b/>
          <w:bCs/>
        </w:rPr>
        <w:tab/>
      </w:r>
      <w:r w:rsidRPr="00BC6CBF">
        <w:rPr>
          <w:rFonts w:ascii="TH SarabunPSK" w:hAnsi="TH SarabunPSK" w:cs="TH SarabunPSK"/>
        </w:rPr>
        <w:t>W</w:t>
      </w:r>
      <w:r w:rsidRPr="00BC6CBF">
        <w:rPr>
          <w:rFonts w:ascii="TH SarabunPSK" w:hAnsi="TH SarabunPSK" w:cs="TH SarabunPSK"/>
          <w:vertAlign w:val="subscript"/>
        </w:rPr>
        <w:t>S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มวลชีวภาพเหนือพื้นดินในส่วนที่เป็นลำต้น (กก.)</w:t>
      </w:r>
      <w:r w:rsidRPr="00BC6CBF">
        <w:rPr>
          <w:rFonts w:ascii="TH SarabunPSK" w:hAnsi="TH SarabunPSK" w:cs="TH SarabunPSK"/>
        </w:rPr>
        <w:br/>
        <w:t>W</w:t>
      </w:r>
      <w:r w:rsidRPr="00BC6CBF">
        <w:rPr>
          <w:rFonts w:ascii="TH SarabunPSK" w:hAnsi="TH SarabunPSK" w:cs="TH SarabunPSK"/>
          <w:vertAlign w:val="subscript"/>
        </w:rPr>
        <w:t>B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มวลชีวภาพเหนือพื้นดินในส่วนที่เป็นกิ่ง (กก.)</w:t>
      </w:r>
      <w:r w:rsidRPr="00BC6CBF">
        <w:rPr>
          <w:rFonts w:ascii="TH SarabunPSK" w:hAnsi="TH SarabunPSK" w:cs="TH SarabunPSK"/>
          <w:vertAlign w:val="superscript"/>
        </w:rPr>
        <w:br/>
      </w:r>
      <w:r w:rsidRPr="00BC6CBF">
        <w:rPr>
          <w:rFonts w:ascii="TH SarabunPSK" w:hAnsi="TH SarabunPSK" w:cs="TH SarabunPSK"/>
        </w:rPr>
        <w:t>W</w:t>
      </w:r>
      <w:r w:rsidRPr="00BC6CBF">
        <w:rPr>
          <w:rFonts w:ascii="TH SarabunPSK" w:hAnsi="TH SarabunPSK" w:cs="TH SarabunPSK"/>
          <w:vertAlign w:val="subscript"/>
        </w:rPr>
        <w:t>L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มวลชีวภาพเหนือพื้นดินในส่วนที่เป็นใบ (กก.)</w:t>
      </w:r>
      <w:r w:rsidRPr="00BC6CBF">
        <w:rPr>
          <w:rFonts w:ascii="TH SarabunPSK" w:hAnsi="TH SarabunPSK" w:cs="TH SarabunPSK"/>
        </w:rPr>
        <w:br/>
        <w:t>W</w:t>
      </w:r>
      <w:r w:rsidRPr="00BC6CBF">
        <w:rPr>
          <w:rFonts w:ascii="TH SarabunPSK" w:hAnsi="TH SarabunPSK" w:cs="TH SarabunPSK"/>
          <w:vertAlign w:val="subscript"/>
        </w:rPr>
        <w:t>T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มวลชีวภาพเหนือพื้นดินทั้งหมด (กก.)</w:t>
      </w:r>
      <w:r w:rsidRPr="00BC6CBF">
        <w:rPr>
          <w:rFonts w:ascii="TH SarabunPSK" w:hAnsi="TH SarabunPSK" w:cs="TH SarabunPSK"/>
          <w:cs/>
        </w:rPr>
        <w:br/>
      </w:r>
      <w:r w:rsidRPr="00BC6CBF">
        <w:rPr>
          <w:rFonts w:ascii="TH SarabunPSK" w:hAnsi="TH SarabunPSK" w:cs="TH SarabunPSK"/>
        </w:rPr>
        <w:t xml:space="preserve">D = </w:t>
      </w:r>
      <w:r w:rsidRPr="00BC6CBF">
        <w:rPr>
          <w:rFonts w:ascii="TH SarabunPSK" w:hAnsi="TH SarabunPSK" w:cs="TH SarabunPSK"/>
          <w:cs/>
        </w:rPr>
        <w:t xml:space="preserve">ขนาดเส้นผ่านศูนย์กลางที่ระดับความสูง </w:t>
      </w:r>
      <w:r w:rsidRPr="00BC6CBF">
        <w:rPr>
          <w:rFonts w:ascii="TH SarabunPSK" w:hAnsi="TH SarabunPSK" w:cs="TH SarabunPSK"/>
        </w:rPr>
        <w:t xml:space="preserve">1.30 </w:t>
      </w:r>
      <w:r w:rsidRPr="00BC6CBF">
        <w:rPr>
          <w:rFonts w:ascii="TH SarabunPSK" w:hAnsi="TH SarabunPSK" w:cs="TH SarabunPSK"/>
          <w:cs/>
        </w:rPr>
        <w:t xml:space="preserve">เมตร </w:t>
      </w:r>
      <w:r w:rsidRPr="00BC6CBF">
        <w:rPr>
          <w:rFonts w:ascii="TH SarabunPSK" w:hAnsi="TH SarabunPSK" w:cs="TH SarabunPSK"/>
          <w:cs/>
        </w:rPr>
        <w:br/>
      </w:r>
      <w:r w:rsidRPr="00BC6CBF">
        <w:rPr>
          <w:rFonts w:ascii="TH SarabunPSK" w:hAnsi="TH SarabunPSK" w:cs="TH SarabunPSK"/>
        </w:rPr>
        <w:t xml:space="preserve">H = </w:t>
      </w:r>
      <w:r w:rsidRPr="00BC6CBF">
        <w:rPr>
          <w:rFonts w:ascii="TH SarabunPSK" w:hAnsi="TH SarabunPSK" w:cs="TH SarabunPSK"/>
          <w:cs/>
        </w:rPr>
        <w:t>ความสูงทั้งหมดของต้นไม้ (เมตร)</w:t>
      </w:r>
    </w:p>
    <w:p w:rsidR="00143D1A" w:rsidRPr="00170D28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 w:rsidRPr="00BC6CBF">
        <w:rPr>
          <w:rFonts w:ascii="TH SarabunPSK" w:hAnsi="TH SarabunPSK" w:cs="TH SarabunPSK"/>
          <w:b/>
          <w:bCs/>
          <w:cs/>
        </w:rPr>
        <w:br w:type="page"/>
      </w:r>
    </w:p>
    <w:p w:rsidR="00143D1A" w:rsidRPr="00170D28" w:rsidRDefault="00BC6CBF" w:rsidP="00143D1A">
      <w:pPr>
        <w:tabs>
          <w:tab w:val="left" w:pos="1418"/>
        </w:tabs>
        <w:autoSpaceDE w:val="0"/>
        <w:autoSpaceDN w:val="0"/>
        <w:adjustRightInd w:val="0"/>
        <w:spacing w:before="240" w:after="240" w:line="240" w:lineRule="auto"/>
        <w:ind w:left="798" w:hanging="798"/>
        <w:jc w:val="thaiDistribute"/>
        <w:rPr>
          <w:rFonts w:ascii="TH SarabunPSK" w:hAnsi="TH SarabunPSK" w:cs="TH SarabunPSK"/>
          <w:cs/>
        </w:rPr>
      </w:pPr>
      <w:r w:rsidRPr="00BC6CBF">
        <w:rPr>
          <w:rFonts w:ascii="TH SarabunPSK" w:hAnsi="TH SarabunPSK" w:cs="TH SarabunPSK"/>
          <w:b/>
          <w:bCs/>
          <w:cs/>
        </w:rPr>
        <w:t xml:space="preserve">ตารางที่ </w:t>
      </w:r>
      <w:r w:rsidRPr="00BC6CBF">
        <w:rPr>
          <w:rFonts w:ascii="TH SarabunPSK" w:hAnsi="TH SarabunPSK" w:cs="TH SarabunPSK"/>
          <w:b/>
          <w:bCs/>
        </w:rPr>
        <w:t>2</w:t>
      </w:r>
      <w:r w:rsidRPr="00BC6CBF">
        <w:rPr>
          <w:rFonts w:ascii="TH SarabunPSK" w:hAnsi="TH SarabunPSK" w:cs="TH SarabunPSK"/>
          <w:cs/>
        </w:rPr>
        <w:t xml:space="preserve"> สมการแอลโลเมตรีประเมินมวลชีวภาพจำแนกตามชนิดป่าของประเทศไทย</w:t>
      </w:r>
      <w:r w:rsidRPr="00BC6CBF">
        <w:rPr>
          <w:rFonts w:ascii="TH SarabunPSK" w:hAnsi="TH SarabunPSK" w:cs="TH SarabunPSK"/>
        </w:rPr>
        <w:t xml:space="preserve"> 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51"/>
        <w:gridCol w:w="4678"/>
        <w:gridCol w:w="283"/>
        <w:gridCol w:w="1639"/>
        <w:gridCol w:w="204"/>
      </w:tblGrid>
      <w:tr w:rsidR="00143D1A" w:rsidRPr="00170D28" w:rsidTr="00143D1A">
        <w:trPr>
          <w:tblHeader/>
        </w:trPr>
        <w:tc>
          <w:tcPr>
            <w:tcW w:w="1951" w:type="dxa"/>
            <w:shd w:val="clear" w:color="auto" w:fill="BDD6EE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ชนิดป่า</w:t>
            </w:r>
          </w:p>
        </w:tc>
        <w:tc>
          <w:tcPr>
            <w:tcW w:w="4678" w:type="dxa"/>
            <w:shd w:val="clear" w:color="auto" w:fill="BDD6EE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สมการ</w:t>
            </w:r>
          </w:p>
        </w:tc>
        <w:tc>
          <w:tcPr>
            <w:tcW w:w="2126" w:type="dxa"/>
            <w:gridSpan w:val="3"/>
            <w:shd w:val="clear" w:color="auto" w:fill="BDD6EE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6CBF">
              <w:rPr>
                <w:rFonts w:ascii="TH SarabunPSK" w:hAnsi="TH SarabunPSK" w:cs="TH SarabunPSK"/>
                <w:b/>
                <w:bCs/>
                <w:cs/>
              </w:rPr>
              <w:t>อ้างอิง</w:t>
            </w:r>
          </w:p>
        </w:tc>
      </w:tr>
      <w:tr w:rsidR="00143D1A" w:rsidRPr="00170D28" w:rsidTr="00143D1A">
        <w:tc>
          <w:tcPr>
            <w:tcW w:w="1951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ป่าดิบแล้ง</w:t>
            </w:r>
            <w:r w:rsidRPr="00BC6CBF">
              <w:rPr>
                <w:rFonts w:ascii="TH SarabunPSK" w:hAnsi="TH SarabunPSK" w:cs="TH SarabunPSK"/>
              </w:rPr>
              <w:br/>
            </w:r>
            <w:r w:rsidRPr="00BC6CBF">
              <w:rPr>
                <w:rFonts w:ascii="TH SarabunPSK" w:hAnsi="TH SarabunPSK" w:cs="TH SarabunPSK"/>
                <w:cs/>
              </w:rPr>
              <w:t>ป่าดิบเขา</w:t>
            </w:r>
          </w:p>
        </w:tc>
        <w:tc>
          <w:tcPr>
            <w:tcW w:w="4678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0.0509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0.919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0.00893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0.977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0.0140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0.669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proofErr w:type="spellStart"/>
            <w:r w:rsidRPr="00BC6CBF">
              <w:rPr>
                <w:rFonts w:ascii="TH SarabunPSK" w:hAnsi="TH SarabunPSK" w:cs="TH SarabunPSK"/>
              </w:rPr>
              <w:t>Tsutsumi</w:t>
            </w:r>
            <w:proofErr w:type="spellEnd"/>
            <w:r w:rsidRPr="00BC6CBF">
              <w:rPr>
                <w:rFonts w:ascii="TH SarabunPSK" w:hAnsi="TH SarabunPSK" w:cs="TH SarabunPSK"/>
              </w:rPr>
              <w:t xml:space="preserve"> et.al. (1983)</w:t>
            </w:r>
          </w:p>
        </w:tc>
      </w:tr>
      <w:tr w:rsidR="00143D1A" w:rsidRPr="00170D28" w:rsidTr="00143D1A">
        <w:tc>
          <w:tcPr>
            <w:tcW w:w="1951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ป่าดิบชื้น</w:t>
            </w:r>
          </w:p>
        </w:tc>
        <w:tc>
          <w:tcPr>
            <w:tcW w:w="4678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0.0396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0.9326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0.006003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1.027</w:t>
            </w:r>
            <w:r w:rsidRPr="00BC6CBF">
              <w:rPr>
                <w:rFonts w:ascii="TH SarabunPSK" w:hAnsi="TH SarabunPSK" w:cs="TH SarabunPSK"/>
              </w:rPr>
              <w:br/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(28/ (W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>+W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>+0.025))</w:t>
            </w:r>
            <w:r w:rsidRPr="00BC6CBF">
              <w:rPr>
                <w:rFonts w:ascii="TH SarabunPSK" w:hAnsi="TH SarabunPSK" w:cs="TH SarabunPSK"/>
                <w:vertAlign w:val="superscript"/>
              </w:rPr>
              <w:t>-1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Ogawa et.al.(1965)</w:t>
            </w:r>
          </w:p>
        </w:tc>
      </w:tr>
      <w:tr w:rsidR="00143D1A" w:rsidRPr="00170D28" w:rsidTr="00143D1A">
        <w:tc>
          <w:tcPr>
            <w:tcW w:w="1951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 xml:space="preserve">ป่าเต็งรัง และ </w:t>
            </w:r>
            <w:r w:rsidRPr="00BC6CBF">
              <w:rPr>
                <w:rFonts w:ascii="TH SarabunPSK" w:hAnsi="TH SarabunPSK" w:cs="TH SarabunPSK"/>
                <w:cs/>
              </w:rPr>
              <w:br/>
              <w:t>ป่าเบญจพรรณ</w:t>
            </w:r>
          </w:p>
        </w:tc>
        <w:tc>
          <w:tcPr>
            <w:tcW w:w="4678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0.0396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0.933</w:t>
            </w:r>
            <w:r w:rsidRPr="00BC6CBF">
              <w:rPr>
                <w:rFonts w:ascii="TH SarabunPSK" w:hAnsi="TH SarabunPSK" w:cs="TH SarabunPSK"/>
              </w:rPr>
              <w:br/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0.00349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1.03</w:t>
            </w:r>
            <w:r w:rsidRPr="00BC6CBF">
              <w:rPr>
                <w:rFonts w:ascii="TH SarabunPSK" w:hAnsi="TH SarabunPSK" w:cs="TH SarabunPSK"/>
                <w:vertAlign w:val="superscript"/>
              </w:rPr>
              <w:br/>
            </w: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(28/ (W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>+W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>+0.025))</w:t>
            </w:r>
            <w:r w:rsidRPr="00BC6CBF">
              <w:rPr>
                <w:rFonts w:ascii="TH SarabunPSK" w:hAnsi="TH SarabunPSK" w:cs="TH SarabunPSK"/>
                <w:vertAlign w:val="superscript"/>
              </w:rPr>
              <w:t>-1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Ogawa et.al.(1965)</w:t>
            </w:r>
          </w:p>
        </w:tc>
      </w:tr>
      <w:tr w:rsidR="00143D1A" w:rsidRPr="00170D28" w:rsidTr="00143D1A">
        <w:tc>
          <w:tcPr>
            <w:tcW w:w="1951" w:type="dxa"/>
          </w:tcPr>
          <w:p w:rsidR="00EF705E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ป่าสนเขา</w:t>
            </w:r>
            <w:r w:rsidRPr="00BC6CBF">
              <w:rPr>
                <w:rFonts w:ascii="TH SarabunPSK" w:hAnsi="TH SarabunPSK" w:cs="TH SarabunPSK"/>
              </w:rPr>
              <w:t xml:space="preserve"> </w:t>
            </w:r>
          </w:p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(</w:t>
            </w:r>
            <w:r w:rsidRPr="00BC6CBF">
              <w:rPr>
                <w:rFonts w:ascii="TH SarabunPSK" w:hAnsi="TH SarabunPSK" w:cs="TH SarabunPSK"/>
                <w:cs/>
              </w:rPr>
              <w:t>สนสองใบ)</w:t>
            </w:r>
          </w:p>
        </w:tc>
        <w:tc>
          <w:tcPr>
            <w:tcW w:w="4678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0.2141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0.9814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= 0.00002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1.4561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 xml:space="preserve">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0.00072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1.0138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2126" w:type="dxa"/>
            <w:gridSpan w:val="3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สุนันทา (</w:t>
            </w:r>
            <w:r w:rsidRPr="00BC6CBF">
              <w:rPr>
                <w:rFonts w:ascii="TH SarabunPSK" w:hAnsi="TH SarabunPSK" w:cs="TH SarabunPSK"/>
              </w:rPr>
              <w:t>2531)</w:t>
            </w:r>
          </w:p>
        </w:tc>
      </w:tr>
      <w:tr w:rsidR="00143D1A" w:rsidRPr="00170D28" w:rsidTr="00143D1A">
        <w:trPr>
          <w:gridAfter w:val="1"/>
          <w:wAfter w:w="204" w:type="dxa"/>
        </w:trPr>
        <w:tc>
          <w:tcPr>
            <w:tcW w:w="1951" w:type="dxa"/>
          </w:tcPr>
          <w:p w:rsidR="00EF705E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ป่าสนเขา</w:t>
            </w:r>
            <w:r w:rsidRPr="00BC6CBF">
              <w:rPr>
                <w:rFonts w:ascii="TH SarabunPSK" w:hAnsi="TH SarabunPSK" w:cs="TH SarabunPSK"/>
              </w:rPr>
              <w:t xml:space="preserve"> </w:t>
            </w:r>
          </w:p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(</w:t>
            </w:r>
            <w:r w:rsidRPr="00BC6CBF">
              <w:rPr>
                <w:rFonts w:ascii="TH SarabunPSK" w:hAnsi="TH SarabunPSK" w:cs="TH SarabunPSK"/>
                <w:cs/>
              </w:rPr>
              <w:t>สนสามใบ)</w:t>
            </w:r>
          </w:p>
        </w:tc>
        <w:tc>
          <w:tcPr>
            <w:tcW w:w="4961" w:type="dxa"/>
            <w:gridSpan w:val="2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0.02698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0.946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0.00018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1.455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0.00072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1.094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พงษ์ศักดิ์ (</w:t>
            </w:r>
            <w:r w:rsidRPr="00BC6CBF">
              <w:rPr>
                <w:rFonts w:ascii="TH SarabunPSK" w:hAnsi="TH SarabunPSK" w:cs="TH SarabunPSK"/>
              </w:rPr>
              <w:t>2524)</w:t>
            </w:r>
          </w:p>
        </w:tc>
      </w:tr>
      <w:tr w:rsidR="00143D1A" w:rsidRPr="00170D28" w:rsidTr="00143D1A">
        <w:trPr>
          <w:gridAfter w:val="1"/>
          <w:wAfter w:w="204" w:type="dxa"/>
        </w:trPr>
        <w:tc>
          <w:tcPr>
            <w:tcW w:w="1951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ไม้โกงกาง</w:t>
            </w:r>
            <w:r w:rsidRPr="00BC6CBF">
              <w:rPr>
                <w:rFonts w:ascii="TH SarabunPSK" w:hAnsi="TH SarabunPSK" w:cs="TH SarabunPSK"/>
              </w:rPr>
              <w:t>(</w:t>
            </w:r>
            <w:proofErr w:type="spellStart"/>
            <w:r w:rsidRPr="00BC6CBF">
              <w:rPr>
                <w:rFonts w:ascii="TH SarabunPSK" w:hAnsi="TH SarabunPSK" w:cs="TH SarabunPSK"/>
              </w:rPr>
              <w:t>Rhizophora</w:t>
            </w:r>
            <w:proofErr w:type="spellEnd"/>
            <w:r w:rsidRPr="00BC6CBF">
              <w:rPr>
                <w:rFonts w:ascii="TH SarabunPSK" w:hAnsi="TH SarabunPSK" w:cs="TH SarabunPSK"/>
              </w:rPr>
              <w:t xml:space="preserve"> spp.)</w:t>
            </w:r>
          </w:p>
        </w:tc>
        <w:tc>
          <w:tcPr>
            <w:tcW w:w="4961" w:type="dxa"/>
            <w:gridSpan w:val="2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= 0.05466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0.945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0.01579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0.9124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0.0678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0.5806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Komiyama et al. (1987)</w:t>
            </w:r>
          </w:p>
        </w:tc>
      </w:tr>
      <w:tr w:rsidR="00143D1A" w:rsidRPr="00170D28" w:rsidTr="00143D1A">
        <w:trPr>
          <w:gridAfter w:val="1"/>
          <w:wAfter w:w="204" w:type="dxa"/>
        </w:trPr>
        <w:tc>
          <w:tcPr>
            <w:tcW w:w="1951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พรรณไม้ในป่า    ชายเลนชนิดอื่นๆ</w:t>
            </w:r>
          </w:p>
        </w:tc>
        <w:tc>
          <w:tcPr>
            <w:tcW w:w="4961" w:type="dxa"/>
            <w:gridSpan w:val="2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S </w:t>
            </w:r>
            <w:r w:rsidRPr="00BC6CBF">
              <w:rPr>
                <w:rFonts w:ascii="TH SarabunPSK" w:hAnsi="TH SarabunPSK" w:cs="TH SarabunPSK"/>
              </w:rPr>
              <w:t>= 0.0449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0.9549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B</w:t>
            </w:r>
            <w:r w:rsidRPr="00BC6CBF">
              <w:rPr>
                <w:rFonts w:ascii="TH SarabunPSK" w:hAnsi="TH SarabunPSK" w:cs="TH SarabunPSK"/>
              </w:rPr>
              <w:t xml:space="preserve"> = 0.02412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0.8649</w:t>
            </w:r>
          </w:p>
          <w:p w:rsidR="00D709AC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  <w:r w:rsidRPr="00BC6CBF">
              <w:rPr>
                <w:rFonts w:ascii="TH SarabunPSK" w:hAnsi="TH SarabunPSK" w:cs="TH SarabunPSK"/>
              </w:rPr>
              <w:t xml:space="preserve"> = 0.09422 (D</w:t>
            </w:r>
            <w:r w:rsidRPr="00BC6CBF">
              <w:rPr>
                <w:rFonts w:ascii="TH SarabunPSK" w:hAnsi="TH SarabunPSK" w:cs="TH SarabunPSK"/>
                <w:vertAlign w:val="superscript"/>
              </w:rPr>
              <w:t>2</w:t>
            </w:r>
            <w:r w:rsidRPr="00BC6CBF">
              <w:rPr>
                <w:rFonts w:ascii="TH SarabunPSK" w:hAnsi="TH SarabunPSK" w:cs="TH SarabunPSK"/>
              </w:rPr>
              <w:t>H)</w:t>
            </w:r>
            <w:r w:rsidRPr="00BC6CBF">
              <w:rPr>
                <w:rFonts w:ascii="TH SarabunPSK" w:hAnsi="TH SarabunPSK" w:cs="TH SarabunPSK"/>
                <w:vertAlign w:val="superscript"/>
              </w:rPr>
              <w:t>0.5439</w:t>
            </w:r>
          </w:p>
          <w:p w:rsidR="00972BA7" w:rsidRPr="00170D28" w:rsidRDefault="00BC6CBF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both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W</w:t>
            </w:r>
            <w:r w:rsidRPr="00BC6CBF">
              <w:rPr>
                <w:rFonts w:ascii="TH SarabunPSK" w:hAnsi="TH SarabunPSK" w:cs="TH SarabunPSK"/>
                <w:vertAlign w:val="subscript"/>
              </w:rPr>
              <w:t>T</w:t>
            </w:r>
            <w:r w:rsidRPr="00BC6CBF">
              <w:rPr>
                <w:rFonts w:ascii="TH SarabunPSK" w:hAnsi="TH SarabunPSK" w:cs="TH SarabunPSK"/>
              </w:rPr>
              <w:t xml:space="preserve"> = W</w:t>
            </w:r>
            <w:r w:rsidRPr="00BC6CBF">
              <w:rPr>
                <w:rFonts w:ascii="TH SarabunPSK" w:hAnsi="TH SarabunPSK" w:cs="TH SarabunPSK"/>
                <w:vertAlign w:val="subscript"/>
              </w:rPr>
              <w:t>S</w:t>
            </w:r>
            <w:r w:rsidRPr="00BC6CBF">
              <w:rPr>
                <w:rFonts w:ascii="TH SarabunPSK" w:hAnsi="TH SarabunPSK" w:cs="TH SarabunPSK"/>
              </w:rPr>
              <w:t xml:space="preserve"> + W</w:t>
            </w:r>
            <w:r w:rsidRPr="00BC6CBF">
              <w:rPr>
                <w:rFonts w:ascii="TH SarabunPSK" w:hAnsi="TH SarabunPSK" w:cs="TH SarabunPSK"/>
                <w:vertAlign w:val="subscript"/>
              </w:rPr>
              <w:t xml:space="preserve">B </w:t>
            </w:r>
            <w:r w:rsidRPr="00BC6CBF">
              <w:rPr>
                <w:rFonts w:ascii="TH SarabunPSK" w:hAnsi="TH SarabunPSK" w:cs="TH SarabunPSK"/>
              </w:rPr>
              <w:t>+ W</w:t>
            </w:r>
            <w:r w:rsidRPr="00BC6CBF">
              <w:rPr>
                <w:rFonts w:ascii="TH SarabunPSK" w:hAnsi="TH SarabunPSK" w:cs="TH SarabunPSK"/>
                <w:vertAlign w:val="subscript"/>
              </w:rPr>
              <w:t>L</w:t>
            </w:r>
          </w:p>
        </w:tc>
        <w:tc>
          <w:tcPr>
            <w:tcW w:w="1639" w:type="dxa"/>
          </w:tcPr>
          <w:p w:rsidR="00972BA7" w:rsidRPr="00170D28" w:rsidRDefault="00BC6CBF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</w:rPr>
              <w:t>Komiyama et al. (1987)</w:t>
            </w:r>
          </w:p>
        </w:tc>
      </w:tr>
    </w:tbl>
    <w:p w:rsidR="00972BA7" w:rsidRPr="00170D28" w:rsidRDefault="00BC6C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TH SarabunPSK" w:hAnsi="TH SarabunPSK" w:cs="TH SarabunPSK"/>
        </w:rPr>
      </w:pPr>
      <w:r w:rsidRPr="00BC6CBF">
        <w:rPr>
          <w:rFonts w:ascii="TH SarabunPSK" w:hAnsi="TH SarabunPSK" w:cs="TH SarabunPSK"/>
          <w:b/>
          <w:bCs/>
          <w:cs/>
        </w:rPr>
        <w:t>หมายเหตุ</w:t>
      </w:r>
      <w:r w:rsidRPr="00BC6CBF">
        <w:rPr>
          <w:rFonts w:ascii="TH SarabunPSK" w:hAnsi="TH SarabunPSK" w:cs="TH SarabunPSK"/>
        </w:rPr>
        <w:tab/>
        <w:t>W</w:t>
      </w:r>
      <w:r w:rsidRPr="00BC6CBF">
        <w:rPr>
          <w:rFonts w:ascii="TH SarabunPSK" w:hAnsi="TH SarabunPSK" w:cs="TH SarabunPSK"/>
          <w:vertAlign w:val="subscript"/>
        </w:rPr>
        <w:t>S</w:t>
      </w:r>
      <w:r w:rsidRPr="00BC6CBF">
        <w:rPr>
          <w:rFonts w:ascii="TH SarabunPSK" w:hAnsi="TH SarabunPSK" w:cs="TH SarabunPSK"/>
        </w:rPr>
        <w:t xml:space="preserve"> 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มวลชีวภาพเหนือพื้นดินในส่วนที่เป็นลำต้น (กก.)</w:t>
      </w:r>
      <w:r w:rsidRPr="00BC6CBF">
        <w:rPr>
          <w:rFonts w:ascii="TH SarabunPSK" w:hAnsi="TH SarabunPSK" w:cs="TH SarabunPSK"/>
        </w:rPr>
        <w:br/>
        <w:t>W</w:t>
      </w:r>
      <w:r w:rsidRPr="00BC6CBF">
        <w:rPr>
          <w:rFonts w:ascii="TH SarabunPSK" w:hAnsi="TH SarabunPSK" w:cs="TH SarabunPSK"/>
          <w:vertAlign w:val="subscript"/>
        </w:rPr>
        <w:t xml:space="preserve">B 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มวลชีวภาพเหนือพื้นดินในส่วนที่เป็นกิ่ง (กก.)</w:t>
      </w:r>
      <w:r w:rsidRPr="00BC6CBF">
        <w:rPr>
          <w:rFonts w:ascii="TH SarabunPSK" w:hAnsi="TH SarabunPSK" w:cs="TH SarabunPSK"/>
        </w:rPr>
        <w:br/>
        <w:t>W</w:t>
      </w:r>
      <w:r w:rsidRPr="00BC6CBF">
        <w:rPr>
          <w:rFonts w:ascii="TH SarabunPSK" w:hAnsi="TH SarabunPSK" w:cs="TH SarabunPSK"/>
          <w:vertAlign w:val="subscript"/>
        </w:rPr>
        <w:t xml:space="preserve">L </w:t>
      </w:r>
      <w:r w:rsidRPr="00BC6CBF">
        <w:rPr>
          <w:rFonts w:ascii="TH SarabunPSK" w:hAnsi="TH SarabunPSK" w:cs="TH SarabunPSK"/>
        </w:rPr>
        <w:t xml:space="preserve">= </w:t>
      </w:r>
      <w:r w:rsidRPr="00BC6CBF">
        <w:rPr>
          <w:rFonts w:ascii="TH SarabunPSK" w:hAnsi="TH SarabunPSK" w:cs="TH SarabunPSK"/>
          <w:cs/>
        </w:rPr>
        <w:t>มวลชีวภาพเหนือพื้นดินในส่วนที่เป็นใบ (กก.)</w:t>
      </w:r>
      <w:r w:rsidRPr="00BC6CBF">
        <w:rPr>
          <w:rFonts w:ascii="TH SarabunPSK" w:hAnsi="TH SarabunPSK" w:cs="TH SarabunPSK"/>
        </w:rPr>
        <w:br/>
        <w:t>W</w:t>
      </w:r>
      <w:r w:rsidRPr="00BC6CBF">
        <w:rPr>
          <w:rFonts w:ascii="TH SarabunPSK" w:hAnsi="TH SarabunPSK" w:cs="TH SarabunPSK"/>
          <w:vertAlign w:val="subscript"/>
        </w:rPr>
        <w:t xml:space="preserve">T </w:t>
      </w:r>
      <w:r w:rsidRPr="00BC6CBF">
        <w:rPr>
          <w:rFonts w:ascii="TH SarabunPSK" w:hAnsi="TH SarabunPSK" w:cs="TH SarabunPSK"/>
        </w:rPr>
        <w:t>=</w:t>
      </w:r>
      <w:r w:rsidRPr="00BC6CBF">
        <w:rPr>
          <w:rFonts w:ascii="TH SarabunPSK" w:hAnsi="TH SarabunPSK" w:cs="TH SarabunPSK"/>
          <w:cs/>
        </w:rPr>
        <w:t>มวลชีวภาพเหนือพื้นดินทั้งหมด (กก.)</w:t>
      </w:r>
      <w:r w:rsidRPr="00BC6CBF">
        <w:rPr>
          <w:rFonts w:ascii="TH SarabunPSK" w:hAnsi="TH SarabunPSK" w:cs="TH SarabunPSK"/>
          <w:cs/>
        </w:rPr>
        <w:br/>
      </w:r>
      <w:r w:rsidRPr="00BC6CBF">
        <w:rPr>
          <w:rFonts w:ascii="TH SarabunPSK" w:hAnsi="TH SarabunPSK" w:cs="TH SarabunPSK"/>
        </w:rPr>
        <w:t xml:space="preserve">D = </w:t>
      </w:r>
      <w:r w:rsidRPr="00BC6CBF">
        <w:rPr>
          <w:rFonts w:ascii="TH SarabunPSK" w:hAnsi="TH SarabunPSK" w:cs="TH SarabunPSK"/>
          <w:cs/>
        </w:rPr>
        <w:t xml:space="preserve">ขนาดเส้นผ่านศูนย์กลางที่ระดับความสูง </w:t>
      </w:r>
      <w:r w:rsidRPr="00BC6CBF">
        <w:rPr>
          <w:rFonts w:ascii="TH SarabunPSK" w:hAnsi="TH SarabunPSK" w:cs="TH SarabunPSK"/>
        </w:rPr>
        <w:t xml:space="preserve">1.30 </w:t>
      </w:r>
      <w:r w:rsidRPr="00BC6CBF">
        <w:rPr>
          <w:rFonts w:ascii="TH SarabunPSK" w:hAnsi="TH SarabunPSK" w:cs="TH SarabunPSK"/>
          <w:cs/>
        </w:rPr>
        <w:t>เมตร (ซม.)</w:t>
      </w:r>
      <w:r w:rsidRPr="00BC6CBF">
        <w:rPr>
          <w:rFonts w:ascii="TH SarabunPSK" w:hAnsi="TH SarabunPSK" w:cs="TH SarabunPSK"/>
          <w:cs/>
        </w:rPr>
        <w:br/>
      </w:r>
      <w:r w:rsidRPr="00BC6CBF">
        <w:rPr>
          <w:rFonts w:ascii="TH SarabunPSK" w:hAnsi="TH SarabunPSK" w:cs="TH SarabunPSK"/>
        </w:rPr>
        <w:t xml:space="preserve">H = </w:t>
      </w:r>
      <w:r w:rsidRPr="00BC6CBF">
        <w:rPr>
          <w:rFonts w:ascii="TH SarabunPSK" w:hAnsi="TH SarabunPSK" w:cs="TH SarabunPSK"/>
          <w:cs/>
        </w:rPr>
        <w:t>ความสูงทั้งหมดของต้นไม้ (เมตร)</w:t>
      </w:r>
    </w:p>
    <w:p w:rsidR="007007C5" w:rsidRPr="00170D28" w:rsidRDefault="00BC6CBF" w:rsidP="007007C5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597382" w:rsidRPr="00170D28" w:rsidRDefault="00597382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646B4" w:rsidRPr="00170D28" w:rsidTr="001646B4">
        <w:tc>
          <w:tcPr>
            <w:tcW w:w="9242" w:type="dxa"/>
          </w:tcPr>
          <w:p w:rsidR="001646B4" w:rsidRPr="00170D28" w:rsidRDefault="00BC6CBF" w:rsidP="001646B4">
            <w:pPr>
              <w:spacing w:before="60" w:after="6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บันทึกการแก้ไข</w:t>
            </w:r>
            <w:r>
              <w:rPr>
                <w:rFonts w:ascii="TH SarabunPSK" w:hAnsi="TH SarabunPSK" w:cs="TH SarabunPSK"/>
                <w:b/>
                <w:bCs/>
              </w:rPr>
              <w:t xml:space="preserve"> T-VER-TOOL-FOR/AGR-01</w:t>
            </w:r>
          </w:p>
        </w:tc>
      </w:tr>
    </w:tbl>
    <w:p w:rsidR="001646B4" w:rsidRPr="00170D28" w:rsidRDefault="001646B4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850"/>
        <w:gridCol w:w="1418"/>
        <w:gridCol w:w="1984"/>
        <w:gridCol w:w="4928"/>
      </w:tblGrid>
      <w:tr w:rsidR="000E4606" w:rsidRPr="00170D28" w:rsidTr="000E4606">
        <w:tc>
          <w:tcPr>
            <w:tcW w:w="850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143D1A" w:rsidRPr="00170D28" w:rsidTr="000E4606">
        <w:tc>
          <w:tcPr>
            <w:tcW w:w="850" w:type="dxa"/>
          </w:tcPr>
          <w:p w:rsidR="00143D1A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</w:rPr>
              <w:t>03</w:t>
            </w:r>
          </w:p>
        </w:tc>
        <w:tc>
          <w:tcPr>
            <w:tcW w:w="1418" w:type="dxa"/>
          </w:tcPr>
          <w:p w:rsidR="00143D1A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84" w:type="dxa"/>
          </w:tcPr>
          <w:p w:rsidR="00143D1A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del w:id="5" w:author="abhisit" w:date="2019-05-10T10:05:00Z">
              <w:r w:rsidRPr="00BC6CBF" w:rsidDel="00DF74D9">
                <w:rPr>
                  <w:rFonts w:ascii="TH SarabunPSK" w:hAnsi="TH SarabunPSK" w:cs="TH SarabunPSK"/>
                </w:rPr>
                <w:delText>** ***** ****</w:delText>
              </w:r>
            </w:del>
            <w:ins w:id="6" w:author="abhisit" w:date="2019-05-10T10:05:00Z">
              <w:r w:rsidR="00DF74D9">
                <w:rPr>
                  <w:rFonts w:ascii="TH SarabunPSK" w:hAnsi="TH SarabunPSK" w:cs="TH SarabunPSK"/>
                </w:rPr>
                <w:t xml:space="preserve">2 </w:t>
              </w:r>
              <w:r w:rsidR="00DF74D9">
                <w:rPr>
                  <w:rFonts w:ascii="TH SarabunPSK" w:hAnsi="TH SarabunPSK" w:cs="TH SarabunPSK" w:hint="cs"/>
                  <w:cs/>
                </w:rPr>
                <w:t>เมษายน 2562</w:t>
              </w:r>
            </w:ins>
            <w:r w:rsidRPr="00BC6CB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4928" w:type="dxa"/>
          </w:tcPr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BC6CBF">
              <w:rPr>
                <w:rFonts w:ascii="TH SarabunPSK" w:hAnsi="TH SarabunPSK" w:cs="TH SarabunPSK"/>
                <w:cs/>
              </w:rPr>
              <w:t>- เพิ่มเติมวิธีการในการคำนวณปริมาณการกักเก็บคาร์บอน</w:t>
            </w:r>
          </w:p>
          <w:p w:rsidR="00CC0890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BC6CBF">
              <w:rPr>
                <w:rFonts w:ascii="TH SarabunPSK" w:hAnsi="TH SarabunPSK" w:cs="TH SarabunPSK"/>
              </w:rPr>
              <w:t xml:space="preserve">- </w:t>
            </w:r>
            <w:r w:rsidRPr="00BC6CBF">
              <w:rPr>
                <w:rFonts w:ascii="TH SarabunPSK" w:hAnsi="TH SarabunPSK" w:cs="TH SarabunPSK"/>
                <w:cs/>
              </w:rPr>
              <w:t>เพิ่มเติมพารามิเตอร์ที่ไม่ต้องติดตามผล และพารามิเตอร์ที่ต้องติดตามผล</w:t>
            </w:r>
          </w:p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BC6CBF">
              <w:rPr>
                <w:rFonts w:ascii="TH SarabunPSK" w:hAnsi="TH SarabunPSK" w:cs="TH SarabunPSK"/>
                <w:cs/>
              </w:rPr>
              <w:t>- เพิ่มเติมภาคผนวก</w:t>
            </w:r>
            <w:r w:rsidRPr="00BC6CBF">
              <w:rPr>
                <w:rFonts w:ascii="TH SarabunPSK" w:hAnsi="TH SarabunPSK" w:cs="TH SarabunPSK"/>
              </w:rPr>
              <w:t>:</w:t>
            </w:r>
            <w:r w:rsidRPr="00BC6CBF">
              <w:rPr>
                <w:rFonts w:ascii="TH SarabunPSK" w:hAnsi="TH SarabunPSK" w:cs="TH SarabunPSK"/>
                <w:cs/>
              </w:rPr>
              <w:t xml:space="preserve"> แนวทางการวางแปลงสำรวจและเก็บข้อมูลสำหรับโครงการประเภทป่าไม้</w:t>
            </w:r>
          </w:p>
          <w:p w:rsidR="00972BA7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BC6CBF">
              <w:rPr>
                <w:rFonts w:ascii="TH SarabunPSK" w:hAnsi="TH SarabunPSK" w:cs="TH SarabunPSK"/>
                <w:cs/>
              </w:rPr>
              <w:t>- เพิ่มเติมภาคผนวก</w:t>
            </w:r>
            <w:r w:rsidRPr="00BC6CBF">
              <w:rPr>
                <w:rFonts w:ascii="TH SarabunPSK" w:hAnsi="TH SarabunPSK" w:cs="TH SarabunPSK"/>
              </w:rPr>
              <w:t xml:space="preserve">: </w:t>
            </w:r>
            <w:r w:rsidRPr="00BC6CBF">
              <w:rPr>
                <w:rFonts w:ascii="TH SarabunPSK" w:hAnsi="TH SarabunPSK" w:cs="TH SarabunPSK"/>
                <w:cs/>
              </w:rPr>
              <w:t>สมการแอลโลเมตรีในการหาค่ามวลชีวภาพของต้นไม้</w:t>
            </w:r>
          </w:p>
        </w:tc>
      </w:tr>
      <w:tr w:rsidR="000E4606" w:rsidRPr="00170D28" w:rsidTr="000E4606">
        <w:tc>
          <w:tcPr>
            <w:tcW w:w="850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02</w:t>
            </w:r>
          </w:p>
        </w:tc>
        <w:tc>
          <w:tcPr>
            <w:tcW w:w="1418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84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0E4606" w:rsidRPr="00170D28" w:rsidRDefault="00BC6CBF" w:rsidP="00A75AA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 แก้ไขสมการ การคำนวณปริมาณการกักเก็บคาร์บอนเหนือพื้นดินของต้นไม้ในพื้นที่โครงการให้</w:t>
            </w:r>
          </w:p>
          <w:p w:rsidR="000E4606" w:rsidRPr="00170D28" w:rsidRDefault="00BC6CBF" w:rsidP="00A75AA1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- แก้ไขสมการการคำนวณปริมาณการกักเก็บคาร์บอนจากมวลชีวภาพใต้ดิน </w:t>
            </w:r>
          </w:p>
          <w:p w:rsidR="000E4606" w:rsidRPr="00170D28" w:rsidRDefault="00BC6CBF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ปรับปรุงและเพิ่มเติมรายละเอียดพารามิเตอร์ที่เกี่ยวข้อง</w:t>
            </w:r>
          </w:p>
        </w:tc>
      </w:tr>
      <w:tr w:rsidR="000E4606" w:rsidRPr="00170D28" w:rsidTr="000E4606">
        <w:tc>
          <w:tcPr>
            <w:tcW w:w="850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01</w:t>
            </w:r>
          </w:p>
        </w:tc>
        <w:tc>
          <w:tcPr>
            <w:tcW w:w="1418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84" w:type="dxa"/>
          </w:tcPr>
          <w:p w:rsidR="000E4606" w:rsidRPr="00170D28" w:rsidRDefault="00BC6CBF" w:rsidP="002F7599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0E4606" w:rsidRPr="00170D28" w:rsidRDefault="000E4606" w:rsidP="00A75AA1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</w:p>
        </w:tc>
      </w:tr>
    </w:tbl>
    <w:p w:rsidR="00A2484A" w:rsidRPr="00170D28" w:rsidRDefault="00A2484A" w:rsidP="00A2484A">
      <w:pPr>
        <w:spacing w:after="0" w:line="240" w:lineRule="auto"/>
        <w:rPr>
          <w:rFonts w:ascii="TH SarabunPSK" w:hAnsi="TH SarabunPSK" w:cs="TH SarabunPSK"/>
          <w:cs/>
        </w:rPr>
      </w:pPr>
    </w:p>
    <w:p w:rsidR="009958AE" w:rsidRPr="00170D28" w:rsidRDefault="009958AE" w:rsidP="00A2484A">
      <w:pPr>
        <w:rPr>
          <w:rFonts w:ascii="TH SarabunPSK" w:hAnsi="TH SarabunPSK" w:cs="TH SarabunPSK"/>
          <w:cs/>
        </w:rPr>
      </w:pPr>
    </w:p>
    <w:sectPr w:rsidR="009958AE" w:rsidRPr="00170D28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4B" w:rsidRDefault="00FE504B" w:rsidP="00B21732">
      <w:pPr>
        <w:spacing w:after="0" w:line="240" w:lineRule="auto"/>
      </w:pPr>
      <w:r>
        <w:separator/>
      </w:r>
    </w:p>
  </w:endnote>
  <w:endnote w:type="continuationSeparator" w:id="0">
    <w:p w:rsidR="00FE504B" w:rsidRDefault="00FE504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81DBCD76-60E8-49A8-B94E-BCE146EFE38B}"/>
    <w:embedItalic r:id="rId2" w:subsetted="1" w:fontKey="{248C170A-818C-4CC2-82A0-0C3F8E14A00F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B" w:rsidRDefault="00FE504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FE504B" w:rsidRPr="00BC15C0" w:rsidRDefault="00FE504B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4B" w:rsidRDefault="00FE504B" w:rsidP="00B21732">
      <w:pPr>
        <w:spacing w:after="0" w:line="240" w:lineRule="auto"/>
      </w:pPr>
      <w:r>
        <w:separator/>
      </w:r>
    </w:p>
  </w:footnote>
  <w:footnote w:type="continuationSeparator" w:id="0">
    <w:p w:rsidR="00FE504B" w:rsidRDefault="00FE504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B" w:rsidRPr="0087452D" w:rsidRDefault="00C7744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28.5pt;margin-top:23.7pt;width:479.8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BDsgIAALMFAAAOAAAAZHJzL2Uyb0RvYy54bWysVG1vmzAQ/j5p/8Hyd8pLHBp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536"/>
                  <w:gridCol w:w="3969"/>
                </w:tblGrid>
                <w:tr w:rsidR="00FE504B" w:rsidTr="00A13410">
                  <w:tc>
                    <w:tcPr>
                      <w:tcW w:w="851" w:type="dxa"/>
                    </w:tcPr>
                    <w:p w:rsidR="00FE504B" w:rsidRDefault="00FE504B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6" w:type="dxa"/>
                      <w:vAlign w:val="center"/>
                    </w:tcPr>
                    <w:p w:rsidR="00FE504B" w:rsidRPr="00CD0E42" w:rsidRDefault="00FE504B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1646B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969" w:type="dxa"/>
                      <w:vAlign w:val="center"/>
                    </w:tcPr>
                    <w:p w:rsidR="00FE504B" w:rsidRPr="00D40229" w:rsidRDefault="00FE504B" w:rsidP="00A13410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70D2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01  </w:t>
                      </w:r>
                      <w:r w:rsidR="00BC6CBF" w:rsidRPr="00BC6CB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 w:rsidR="00BC6CBF" w:rsidRPr="00BC6CB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BC6CBF" w:rsidRPr="00BC6CB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c>
                </w:tr>
              </w:tbl>
              <w:p w:rsidR="00FE504B" w:rsidRPr="003A7941" w:rsidRDefault="00FE504B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4097" type="#_x0000_t202" style="position:absolute;left:0;text-align:left;margin-left:389.05pt;margin-top:0;width:71.6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FE504B" w:rsidRPr="00CD0E42" w:rsidRDefault="00FE504B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C7744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C7744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F74D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14</w:t>
                </w:r>
                <w:r w:rsidR="00C7744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revisionView w:markup="0"/>
  <w:trackRevisions/>
  <w:defaultTabStop w:val="720"/>
  <w:drawingGridHorizontalSpacing w:val="160"/>
  <w:displayHorizontalDrawingGridEvery w:val="2"/>
  <w:characterSpacingControl w:val="doNotCompress"/>
  <w:hdr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3212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EC2"/>
    <w:rsid w:val="0001391C"/>
    <w:rsid w:val="00020FD8"/>
    <w:rsid w:val="000213EC"/>
    <w:rsid w:val="00021F7E"/>
    <w:rsid w:val="0002405E"/>
    <w:rsid w:val="000305E9"/>
    <w:rsid w:val="00030999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69C2"/>
    <w:rsid w:val="00046D6B"/>
    <w:rsid w:val="00047055"/>
    <w:rsid w:val="00050E20"/>
    <w:rsid w:val="00055D42"/>
    <w:rsid w:val="000573B3"/>
    <w:rsid w:val="00060EFE"/>
    <w:rsid w:val="0006310C"/>
    <w:rsid w:val="00064D55"/>
    <w:rsid w:val="00064F03"/>
    <w:rsid w:val="000663EC"/>
    <w:rsid w:val="0007006F"/>
    <w:rsid w:val="00074AAB"/>
    <w:rsid w:val="000761A5"/>
    <w:rsid w:val="00076BCF"/>
    <w:rsid w:val="000803F6"/>
    <w:rsid w:val="0008529B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5467"/>
    <w:rsid w:val="000D682F"/>
    <w:rsid w:val="000E0AAA"/>
    <w:rsid w:val="000E0B04"/>
    <w:rsid w:val="000E3D66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27C8"/>
    <w:rsid w:val="00102B67"/>
    <w:rsid w:val="001062C0"/>
    <w:rsid w:val="00106704"/>
    <w:rsid w:val="0011108E"/>
    <w:rsid w:val="00114382"/>
    <w:rsid w:val="00114847"/>
    <w:rsid w:val="001153E5"/>
    <w:rsid w:val="001168A0"/>
    <w:rsid w:val="0011714E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3D1A"/>
    <w:rsid w:val="00143D9F"/>
    <w:rsid w:val="00143DF1"/>
    <w:rsid w:val="00145CB6"/>
    <w:rsid w:val="0014602A"/>
    <w:rsid w:val="00146E6F"/>
    <w:rsid w:val="001475B2"/>
    <w:rsid w:val="00150028"/>
    <w:rsid w:val="00153A7E"/>
    <w:rsid w:val="00155605"/>
    <w:rsid w:val="00160300"/>
    <w:rsid w:val="001624EC"/>
    <w:rsid w:val="00162BCD"/>
    <w:rsid w:val="001646B4"/>
    <w:rsid w:val="0016605E"/>
    <w:rsid w:val="00170D28"/>
    <w:rsid w:val="00173711"/>
    <w:rsid w:val="0018082E"/>
    <w:rsid w:val="00182272"/>
    <w:rsid w:val="001833EB"/>
    <w:rsid w:val="00184859"/>
    <w:rsid w:val="00186425"/>
    <w:rsid w:val="00191BE2"/>
    <w:rsid w:val="00191CD5"/>
    <w:rsid w:val="00192F6F"/>
    <w:rsid w:val="001952C7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421D"/>
    <w:rsid w:val="001C5FA6"/>
    <w:rsid w:val="001C7C31"/>
    <w:rsid w:val="001D1064"/>
    <w:rsid w:val="001D1D8F"/>
    <w:rsid w:val="001D3ECE"/>
    <w:rsid w:val="001D5F55"/>
    <w:rsid w:val="001D6B35"/>
    <w:rsid w:val="001D6DDE"/>
    <w:rsid w:val="001E054D"/>
    <w:rsid w:val="001E1CA3"/>
    <w:rsid w:val="001E23A9"/>
    <w:rsid w:val="001E2A84"/>
    <w:rsid w:val="001E72BE"/>
    <w:rsid w:val="001E7AD6"/>
    <w:rsid w:val="001E7F49"/>
    <w:rsid w:val="001F06C2"/>
    <w:rsid w:val="001F15B7"/>
    <w:rsid w:val="001F1DCB"/>
    <w:rsid w:val="0020209C"/>
    <w:rsid w:val="00207CC1"/>
    <w:rsid w:val="00213A31"/>
    <w:rsid w:val="00214137"/>
    <w:rsid w:val="0021470E"/>
    <w:rsid w:val="00216283"/>
    <w:rsid w:val="00217295"/>
    <w:rsid w:val="00220DB4"/>
    <w:rsid w:val="00224577"/>
    <w:rsid w:val="00226ECF"/>
    <w:rsid w:val="00227FB1"/>
    <w:rsid w:val="00230519"/>
    <w:rsid w:val="00230C86"/>
    <w:rsid w:val="0023424E"/>
    <w:rsid w:val="002345B9"/>
    <w:rsid w:val="00234936"/>
    <w:rsid w:val="0024007B"/>
    <w:rsid w:val="002408C6"/>
    <w:rsid w:val="00245E32"/>
    <w:rsid w:val="0024613A"/>
    <w:rsid w:val="00246DD6"/>
    <w:rsid w:val="00251BFC"/>
    <w:rsid w:val="0025268B"/>
    <w:rsid w:val="00253960"/>
    <w:rsid w:val="00254786"/>
    <w:rsid w:val="00254F56"/>
    <w:rsid w:val="002579CD"/>
    <w:rsid w:val="00257A7B"/>
    <w:rsid w:val="002615DA"/>
    <w:rsid w:val="00261DC5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B4AF4"/>
    <w:rsid w:val="002C122B"/>
    <w:rsid w:val="002D0B01"/>
    <w:rsid w:val="002D0DB6"/>
    <w:rsid w:val="002D0FE7"/>
    <w:rsid w:val="002D1CB6"/>
    <w:rsid w:val="002D443A"/>
    <w:rsid w:val="002D4849"/>
    <w:rsid w:val="002D5508"/>
    <w:rsid w:val="002D5592"/>
    <w:rsid w:val="002D763D"/>
    <w:rsid w:val="002E23AB"/>
    <w:rsid w:val="002E3B5A"/>
    <w:rsid w:val="002E4B51"/>
    <w:rsid w:val="002F126E"/>
    <w:rsid w:val="002F1350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2E63"/>
    <w:rsid w:val="0033407C"/>
    <w:rsid w:val="003377F0"/>
    <w:rsid w:val="00337BA3"/>
    <w:rsid w:val="0034066C"/>
    <w:rsid w:val="003430FA"/>
    <w:rsid w:val="00350B0A"/>
    <w:rsid w:val="00350C0E"/>
    <w:rsid w:val="0035350E"/>
    <w:rsid w:val="00354927"/>
    <w:rsid w:val="00355190"/>
    <w:rsid w:val="003557DC"/>
    <w:rsid w:val="003569A3"/>
    <w:rsid w:val="003569E2"/>
    <w:rsid w:val="003577D7"/>
    <w:rsid w:val="00361723"/>
    <w:rsid w:val="00361EB1"/>
    <w:rsid w:val="0036644D"/>
    <w:rsid w:val="00367FAF"/>
    <w:rsid w:val="00374530"/>
    <w:rsid w:val="00375CEE"/>
    <w:rsid w:val="00377407"/>
    <w:rsid w:val="003801EB"/>
    <w:rsid w:val="0038314C"/>
    <w:rsid w:val="00385C1D"/>
    <w:rsid w:val="003860F3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4655"/>
    <w:rsid w:val="003D6C92"/>
    <w:rsid w:val="003E105A"/>
    <w:rsid w:val="003E32F5"/>
    <w:rsid w:val="003F0497"/>
    <w:rsid w:val="003F1AFC"/>
    <w:rsid w:val="003F20ED"/>
    <w:rsid w:val="003F3058"/>
    <w:rsid w:val="003F365B"/>
    <w:rsid w:val="004103DA"/>
    <w:rsid w:val="00410D5C"/>
    <w:rsid w:val="004114D6"/>
    <w:rsid w:val="004207E7"/>
    <w:rsid w:val="00422661"/>
    <w:rsid w:val="00422ED8"/>
    <w:rsid w:val="004231A5"/>
    <w:rsid w:val="00424B6D"/>
    <w:rsid w:val="00432E77"/>
    <w:rsid w:val="004368D9"/>
    <w:rsid w:val="0043754F"/>
    <w:rsid w:val="00437B28"/>
    <w:rsid w:val="00437FA8"/>
    <w:rsid w:val="00442E85"/>
    <w:rsid w:val="0044629B"/>
    <w:rsid w:val="00453651"/>
    <w:rsid w:val="00453DF6"/>
    <w:rsid w:val="0045433E"/>
    <w:rsid w:val="004552DD"/>
    <w:rsid w:val="004577D9"/>
    <w:rsid w:val="00461937"/>
    <w:rsid w:val="00463D5B"/>
    <w:rsid w:val="00464F98"/>
    <w:rsid w:val="00465539"/>
    <w:rsid w:val="00466EC6"/>
    <w:rsid w:val="00467C86"/>
    <w:rsid w:val="00470468"/>
    <w:rsid w:val="004709A1"/>
    <w:rsid w:val="00474DA7"/>
    <w:rsid w:val="00480934"/>
    <w:rsid w:val="00480A48"/>
    <w:rsid w:val="00482578"/>
    <w:rsid w:val="00482A10"/>
    <w:rsid w:val="00483CCB"/>
    <w:rsid w:val="004847BC"/>
    <w:rsid w:val="00487D34"/>
    <w:rsid w:val="004901CF"/>
    <w:rsid w:val="00492B4F"/>
    <w:rsid w:val="00493B91"/>
    <w:rsid w:val="004947BE"/>
    <w:rsid w:val="004953FE"/>
    <w:rsid w:val="004A0104"/>
    <w:rsid w:val="004A18CF"/>
    <w:rsid w:val="004A3724"/>
    <w:rsid w:val="004A5A2B"/>
    <w:rsid w:val="004A66E7"/>
    <w:rsid w:val="004B0878"/>
    <w:rsid w:val="004C037E"/>
    <w:rsid w:val="004C0F49"/>
    <w:rsid w:val="004C19E8"/>
    <w:rsid w:val="004C2B31"/>
    <w:rsid w:val="004C3E2C"/>
    <w:rsid w:val="004C4695"/>
    <w:rsid w:val="004C501F"/>
    <w:rsid w:val="004C7897"/>
    <w:rsid w:val="004D159D"/>
    <w:rsid w:val="004D4754"/>
    <w:rsid w:val="004D7575"/>
    <w:rsid w:val="004D7A35"/>
    <w:rsid w:val="004D7E50"/>
    <w:rsid w:val="004E1C55"/>
    <w:rsid w:val="004E3B5C"/>
    <w:rsid w:val="004E52A9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5220"/>
    <w:rsid w:val="00515526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75333"/>
    <w:rsid w:val="00576A2A"/>
    <w:rsid w:val="00581D3B"/>
    <w:rsid w:val="00582482"/>
    <w:rsid w:val="00584741"/>
    <w:rsid w:val="00584F06"/>
    <w:rsid w:val="00592EE7"/>
    <w:rsid w:val="00593D4B"/>
    <w:rsid w:val="00596F62"/>
    <w:rsid w:val="00597272"/>
    <w:rsid w:val="00597382"/>
    <w:rsid w:val="00597A50"/>
    <w:rsid w:val="005A393E"/>
    <w:rsid w:val="005A5639"/>
    <w:rsid w:val="005A57A2"/>
    <w:rsid w:val="005A5C6D"/>
    <w:rsid w:val="005A5FE8"/>
    <w:rsid w:val="005A705C"/>
    <w:rsid w:val="005B0FE4"/>
    <w:rsid w:val="005B1863"/>
    <w:rsid w:val="005B3852"/>
    <w:rsid w:val="005C257D"/>
    <w:rsid w:val="005C2658"/>
    <w:rsid w:val="005C30A3"/>
    <w:rsid w:val="005C30E4"/>
    <w:rsid w:val="005C4915"/>
    <w:rsid w:val="005C57ED"/>
    <w:rsid w:val="005C7498"/>
    <w:rsid w:val="005D11C5"/>
    <w:rsid w:val="005D48BB"/>
    <w:rsid w:val="005E0F1D"/>
    <w:rsid w:val="005E4EA5"/>
    <w:rsid w:val="005F0D72"/>
    <w:rsid w:val="005F3A5B"/>
    <w:rsid w:val="005F3F8F"/>
    <w:rsid w:val="005F6F97"/>
    <w:rsid w:val="005F7A48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21B72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8A9"/>
    <w:rsid w:val="00646052"/>
    <w:rsid w:val="00647FDF"/>
    <w:rsid w:val="0065050F"/>
    <w:rsid w:val="00650B99"/>
    <w:rsid w:val="0065117D"/>
    <w:rsid w:val="00653308"/>
    <w:rsid w:val="006558D9"/>
    <w:rsid w:val="00655BB5"/>
    <w:rsid w:val="00657155"/>
    <w:rsid w:val="00657B21"/>
    <w:rsid w:val="006678A5"/>
    <w:rsid w:val="006731FC"/>
    <w:rsid w:val="006742C8"/>
    <w:rsid w:val="006767AB"/>
    <w:rsid w:val="00677E1B"/>
    <w:rsid w:val="006875CF"/>
    <w:rsid w:val="006901D1"/>
    <w:rsid w:val="00693112"/>
    <w:rsid w:val="00697A85"/>
    <w:rsid w:val="006A12E0"/>
    <w:rsid w:val="006A2CB7"/>
    <w:rsid w:val="006A32A3"/>
    <w:rsid w:val="006A560E"/>
    <w:rsid w:val="006A79AE"/>
    <w:rsid w:val="006A7A86"/>
    <w:rsid w:val="006B31B7"/>
    <w:rsid w:val="006B5DDF"/>
    <w:rsid w:val="006B7E77"/>
    <w:rsid w:val="006C0662"/>
    <w:rsid w:val="006C0A8B"/>
    <w:rsid w:val="006D1817"/>
    <w:rsid w:val="006D3929"/>
    <w:rsid w:val="006D56D4"/>
    <w:rsid w:val="006D697C"/>
    <w:rsid w:val="006D7BF7"/>
    <w:rsid w:val="006E0D63"/>
    <w:rsid w:val="006E3FF1"/>
    <w:rsid w:val="006E5D26"/>
    <w:rsid w:val="006E67CA"/>
    <w:rsid w:val="006F000A"/>
    <w:rsid w:val="006F0C83"/>
    <w:rsid w:val="006F1BE6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24550"/>
    <w:rsid w:val="007262F4"/>
    <w:rsid w:val="00727927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2E1"/>
    <w:rsid w:val="00746C05"/>
    <w:rsid w:val="0075155B"/>
    <w:rsid w:val="00751D50"/>
    <w:rsid w:val="00754D1C"/>
    <w:rsid w:val="00757F73"/>
    <w:rsid w:val="007603CF"/>
    <w:rsid w:val="00764B3C"/>
    <w:rsid w:val="00765B26"/>
    <w:rsid w:val="0077043C"/>
    <w:rsid w:val="00771149"/>
    <w:rsid w:val="00773476"/>
    <w:rsid w:val="007736CF"/>
    <w:rsid w:val="00777ADC"/>
    <w:rsid w:val="00780521"/>
    <w:rsid w:val="00783CD7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1456"/>
    <w:rsid w:val="007B2020"/>
    <w:rsid w:val="007B4472"/>
    <w:rsid w:val="007B4EF2"/>
    <w:rsid w:val="007B5D6A"/>
    <w:rsid w:val="007B5FF3"/>
    <w:rsid w:val="007D038C"/>
    <w:rsid w:val="007D087F"/>
    <w:rsid w:val="007D101E"/>
    <w:rsid w:val="007D46FC"/>
    <w:rsid w:val="007D535A"/>
    <w:rsid w:val="007D5C70"/>
    <w:rsid w:val="007D6BE8"/>
    <w:rsid w:val="007D74C5"/>
    <w:rsid w:val="007D7F80"/>
    <w:rsid w:val="007E2163"/>
    <w:rsid w:val="007E4E61"/>
    <w:rsid w:val="007E50DD"/>
    <w:rsid w:val="007E7CEE"/>
    <w:rsid w:val="007F1B66"/>
    <w:rsid w:val="007F33FC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59A"/>
    <w:rsid w:val="008559B3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A9A"/>
    <w:rsid w:val="00871BCA"/>
    <w:rsid w:val="0087452D"/>
    <w:rsid w:val="00874551"/>
    <w:rsid w:val="008749AA"/>
    <w:rsid w:val="0087601C"/>
    <w:rsid w:val="00885554"/>
    <w:rsid w:val="00891307"/>
    <w:rsid w:val="00891E67"/>
    <w:rsid w:val="00891F36"/>
    <w:rsid w:val="0089232E"/>
    <w:rsid w:val="00894B6B"/>
    <w:rsid w:val="00897A97"/>
    <w:rsid w:val="008A2977"/>
    <w:rsid w:val="008A45BB"/>
    <w:rsid w:val="008A5231"/>
    <w:rsid w:val="008A7C72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E6996"/>
    <w:rsid w:val="008F2E83"/>
    <w:rsid w:val="00901277"/>
    <w:rsid w:val="00901427"/>
    <w:rsid w:val="0090225C"/>
    <w:rsid w:val="00902D9D"/>
    <w:rsid w:val="00904FE2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16A9"/>
    <w:rsid w:val="009235BF"/>
    <w:rsid w:val="00925B7C"/>
    <w:rsid w:val="0092656E"/>
    <w:rsid w:val="00926619"/>
    <w:rsid w:val="009266A2"/>
    <w:rsid w:val="0093255C"/>
    <w:rsid w:val="00937A3C"/>
    <w:rsid w:val="009405BB"/>
    <w:rsid w:val="00941C15"/>
    <w:rsid w:val="00942258"/>
    <w:rsid w:val="0094598A"/>
    <w:rsid w:val="009468CE"/>
    <w:rsid w:val="009513F2"/>
    <w:rsid w:val="00951DF0"/>
    <w:rsid w:val="00953325"/>
    <w:rsid w:val="0095502D"/>
    <w:rsid w:val="009550BD"/>
    <w:rsid w:val="009559D7"/>
    <w:rsid w:val="00957FB9"/>
    <w:rsid w:val="009600F4"/>
    <w:rsid w:val="009611ED"/>
    <w:rsid w:val="00962E05"/>
    <w:rsid w:val="0096311F"/>
    <w:rsid w:val="009663CF"/>
    <w:rsid w:val="00966920"/>
    <w:rsid w:val="00972BA7"/>
    <w:rsid w:val="00972CA1"/>
    <w:rsid w:val="00973A60"/>
    <w:rsid w:val="00976099"/>
    <w:rsid w:val="00977BE5"/>
    <w:rsid w:val="00977FC5"/>
    <w:rsid w:val="00980831"/>
    <w:rsid w:val="009851C0"/>
    <w:rsid w:val="0099300D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1EDE"/>
    <w:rsid w:val="009B2550"/>
    <w:rsid w:val="009B282A"/>
    <w:rsid w:val="009B3FF9"/>
    <w:rsid w:val="009B7412"/>
    <w:rsid w:val="009B7637"/>
    <w:rsid w:val="009C1154"/>
    <w:rsid w:val="009C401D"/>
    <w:rsid w:val="009C667C"/>
    <w:rsid w:val="009C66A9"/>
    <w:rsid w:val="009C671A"/>
    <w:rsid w:val="009C6D33"/>
    <w:rsid w:val="009D4920"/>
    <w:rsid w:val="009F02A0"/>
    <w:rsid w:val="009F2A60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58E3"/>
    <w:rsid w:val="00A47FE3"/>
    <w:rsid w:val="00A526F1"/>
    <w:rsid w:val="00A52DC7"/>
    <w:rsid w:val="00A55535"/>
    <w:rsid w:val="00A5779B"/>
    <w:rsid w:val="00A60C96"/>
    <w:rsid w:val="00A61CA9"/>
    <w:rsid w:val="00A62939"/>
    <w:rsid w:val="00A66E39"/>
    <w:rsid w:val="00A674C9"/>
    <w:rsid w:val="00A67920"/>
    <w:rsid w:val="00A717A8"/>
    <w:rsid w:val="00A73596"/>
    <w:rsid w:val="00A75AA1"/>
    <w:rsid w:val="00A77E2C"/>
    <w:rsid w:val="00A83475"/>
    <w:rsid w:val="00A83673"/>
    <w:rsid w:val="00A853D2"/>
    <w:rsid w:val="00A85531"/>
    <w:rsid w:val="00A909F1"/>
    <w:rsid w:val="00A91C07"/>
    <w:rsid w:val="00A94235"/>
    <w:rsid w:val="00A947A8"/>
    <w:rsid w:val="00A9552B"/>
    <w:rsid w:val="00A957DE"/>
    <w:rsid w:val="00AA0F39"/>
    <w:rsid w:val="00AA16C5"/>
    <w:rsid w:val="00AA1942"/>
    <w:rsid w:val="00AA2B48"/>
    <w:rsid w:val="00AA47C7"/>
    <w:rsid w:val="00AA71AD"/>
    <w:rsid w:val="00AB35D3"/>
    <w:rsid w:val="00AB40D5"/>
    <w:rsid w:val="00AB5BF6"/>
    <w:rsid w:val="00AC0331"/>
    <w:rsid w:val="00AC2260"/>
    <w:rsid w:val="00AC4ADA"/>
    <w:rsid w:val="00AC4D77"/>
    <w:rsid w:val="00AC60EB"/>
    <w:rsid w:val="00AC73F1"/>
    <w:rsid w:val="00AC7B32"/>
    <w:rsid w:val="00AD05AA"/>
    <w:rsid w:val="00AD072F"/>
    <w:rsid w:val="00AE0F9F"/>
    <w:rsid w:val="00AE263C"/>
    <w:rsid w:val="00AE390E"/>
    <w:rsid w:val="00AE7E04"/>
    <w:rsid w:val="00AE7F25"/>
    <w:rsid w:val="00AF268E"/>
    <w:rsid w:val="00AF4037"/>
    <w:rsid w:val="00AF4B6C"/>
    <w:rsid w:val="00B0233B"/>
    <w:rsid w:val="00B02E77"/>
    <w:rsid w:val="00B04765"/>
    <w:rsid w:val="00B0705D"/>
    <w:rsid w:val="00B111E4"/>
    <w:rsid w:val="00B111E9"/>
    <w:rsid w:val="00B137C3"/>
    <w:rsid w:val="00B14C17"/>
    <w:rsid w:val="00B166B8"/>
    <w:rsid w:val="00B17B68"/>
    <w:rsid w:val="00B21732"/>
    <w:rsid w:val="00B22612"/>
    <w:rsid w:val="00B238C9"/>
    <w:rsid w:val="00B24253"/>
    <w:rsid w:val="00B24754"/>
    <w:rsid w:val="00B24BAD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5103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33C2"/>
    <w:rsid w:val="00B73AFF"/>
    <w:rsid w:val="00B7746C"/>
    <w:rsid w:val="00B8196A"/>
    <w:rsid w:val="00B81DCB"/>
    <w:rsid w:val="00B84507"/>
    <w:rsid w:val="00B85CA8"/>
    <w:rsid w:val="00B86972"/>
    <w:rsid w:val="00B86C8D"/>
    <w:rsid w:val="00B921F5"/>
    <w:rsid w:val="00B92E2A"/>
    <w:rsid w:val="00B962D4"/>
    <w:rsid w:val="00B9633B"/>
    <w:rsid w:val="00B96A8D"/>
    <w:rsid w:val="00BA2497"/>
    <w:rsid w:val="00BB251F"/>
    <w:rsid w:val="00BB3B82"/>
    <w:rsid w:val="00BB5F18"/>
    <w:rsid w:val="00BC018A"/>
    <w:rsid w:val="00BC15C0"/>
    <w:rsid w:val="00BC28C9"/>
    <w:rsid w:val="00BC2FF9"/>
    <w:rsid w:val="00BC41E0"/>
    <w:rsid w:val="00BC6CBF"/>
    <w:rsid w:val="00BC75BE"/>
    <w:rsid w:val="00BD0C5D"/>
    <w:rsid w:val="00BD2073"/>
    <w:rsid w:val="00BD643A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114F2"/>
    <w:rsid w:val="00C12F96"/>
    <w:rsid w:val="00C16131"/>
    <w:rsid w:val="00C1752F"/>
    <w:rsid w:val="00C22DBB"/>
    <w:rsid w:val="00C23F72"/>
    <w:rsid w:val="00C24457"/>
    <w:rsid w:val="00C2467D"/>
    <w:rsid w:val="00C24885"/>
    <w:rsid w:val="00C265AE"/>
    <w:rsid w:val="00C27351"/>
    <w:rsid w:val="00C301AC"/>
    <w:rsid w:val="00C315C2"/>
    <w:rsid w:val="00C31D77"/>
    <w:rsid w:val="00C337CA"/>
    <w:rsid w:val="00C34ABD"/>
    <w:rsid w:val="00C34B40"/>
    <w:rsid w:val="00C4346F"/>
    <w:rsid w:val="00C4535C"/>
    <w:rsid w:val="00C45697"/>
    <w:rsid w:val="00C47F6D"/>
    <w:rsid w:val="00C53177"/>
    <w:rsid w:val="00C57AFD"/>
    <w:rsid w:val="00C6020F"/>
    <w:rsid w:val="00C63157"/>
    <w:rsid w:val="00C6398C"/>
    <w:rsid w:val="00C64746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15FE"/>
    <w:rsid w:val="00CB594F"/>
    <w:rsid w:val="00CC0890"/>
    <w:rsid w:val="00CC0C67"/>
    <w:rsid w:val="00CC15BC"/>
    <w:rsid w:val="00CC1EE6"/>
    <w:rsid w:val="00CC4046"/>
    <w:rsid w:val="00CD0E42"/>
    <w:rsid w:val="00CD3845"/>
    <w:rsid w:val="00CD38EC"/>
    <w:rsid w:val="00CD3B86"/>
    <w:rsid w:val="00CD6536"/>
    <w:rsid w:val="00CE1375"/>
    <w:rsid w:val="00CE13AF"/>
    <w:rsid w:val="00CE1A5C"/>
    <w:rsid w:val="00CE365F"/>
    <w:rsid w:val="00CE4C08"/>
    <w:rsid w:val="00CE6255"/>
    <w:rsid w:val="00CF2763"/>
    <w:rsid w:val="00CF3FBF"/>
    <w:rsid w:val="00CF4072"/>
    <w:rsid w:val="00CF4D11"/>
    <w:rsid w:val="00CF5B90"/>
    <w:rsid w:val="00D02125"/>
    <w:rsid w:val="00D037CF"/>
    <w:rsid w:val="00D044D7"/>
    <w:rsid w:val="00D04F66"/>
    <w:rsid w:val="00D064C9"/>
    <w:rsid w:val="00D066DF"/>
    <w:rsid w:val="00D108DF"/>
    <w:rsid w:val="00D130C3"/>
    <w:rsid w:val="00D14B10"/>
    <w:rsid w:val="00D14D95"/>
    <w:rsid w:val="00D1594D"/>
    <w:rsid w:val="00D200AF"/>
    <w:rsid w:val="00D22C3B"/>
    <w:rsid w:val="00D22FE1"/>
    <w:rsid w:val="00D301D3"/>
    <w:rsid w:val="00D33457"/>
    <w:rsid w:val="00D3374F"/>
    <w:rsid w:val="00D35FA8"/>
    <w:rsid w:val="00D40229"/>
    <w:rsid w:val="00D41486"/>
    <w:rsid w:val="00D4167C"/>
    <w:rsid w:val="00D41FE5"/>
    <w:rsid w:val="00D430A2"/>
    <w:rsid w:val="00D46851"/>
    <w:rsid w:val="00D4759A"/>
    <w:rsid w:val="00D53E66"/>
    <w:rsid w:val="00D54246"/>
    <w:rsid w:val="00D54718"/>
    <w:rsid w:val="00D556EF"/>
    <w:rsid w:val="00D575A1"/>
    <w:rsid w:val="00D61676"/>
    <w:rsid w:val="00D664AA"/>
    <w:rsid w:val="00D709AC"/>
    <w:rsid w:val="00D72B58"/>
    <w:rsid w:val="00D72D8D"/>
    <w:rsid w:val="00D7338C"/>
    <w:rsid w:val="00D76B52"/>
    <w:rsid w:val="00D76FA6"/>
    <w:rsid w:val="00D8266E"/>
    <w:rsid w:val="00D82FE8"/>
    <w:rsid w:val="00D87CCA"/>
    <w:rsid w:val="00D90D9C"/>
    <w:rsid w:val="00D92D61"/>
    <w:rsid w:val="00D93FFE"/>
    <w:rsid w:val="00D9653A"/>
    <w:rsid w:val="00DA001A"/>
    <w:rsid w:val="00DA4A7B"/>
    <w:rsid w:val="00DB065E"/>
    <w:rsid w:val="00DB303F"/>
    <w:rsid w:val="00DC2C8C"/>
    <w:rsid w:val="00DD1F5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101A4"/>
    <w:rsid w:val="00E102B3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2AE6"/>
    <w:rsid w:val="00E332F8"/>
    <w:rsid w:val="00E339FD"/>
    <w:rsid w:val="00E406CB"/>
    <w:rsid w:val="00E42D9E"/>
    <w:rsid w:val="00E43D26"/>
    <w:rsid w:val="00E4575E"/>
    <w:rsid w:val="00E46B6D"/>
    <w:rsid w:val="00E46FEF"/>
    <w:rsid w:val="00E47201"/>
    <w:rsid w:val="00E476BA"/>
    <w:rsid w:val="00E568E4"/>
    <w:rsid w:val="00E60F6B"/>
    <w:rsid w:val="00E62E8F"/>
    <w:rsid w:val="00E638FE"/>
    <w:rsid w:val="00E6426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3FB"/>
    <w:rsid w:val="00E94975"/>
    <w:rsid w:val="00E9583D"/>
    <w:rsid w:val="00E9790E"/>
    <w:rsid w:val="00E97A00"/>
    <w:rsid w:val="00EA05B2"/>
    <w:rsid w:val="00EA18B3"/>
    <w:rsid w:val="00EA20A0"/>
    <w:rsid w:val="00EA5A9D"/>
    <w:rsid w:val="00EA69C9"/>
    <w:rsid w:val="00EA74F3"/>
    <w:rsid w:val="00EB0AED"/>
    <w:rsid w:val="00EB180F"/>
    <w:rsid w:val="00EB1B2E"/>
    <w:rsid w:val="00EB1C79"/>
    <w:rsid w:val="00EB33F9"/>
    <w:rsid w:val="00EB3597"/>
    <w:rsid w:val="00EB576F"/>
    <w:rsid w:val="00EB5A59"/>
    <w:rsid w:val="00EB6C68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2D61"/>
    <w:rsid w:val="00EE50E9"/>
    <w:rsid w:val="00EE79F6"/>
    <w:rsid w:val="00EF0292"/>
    <w:rsid w:val="00EF18BC"/>
    <w:rsid w:val="00EF1DE8"/>
    <w:rsid w:val="00EF42E1"/>
    <w:rsid w:val="00EF4964"/>
    <w:rsid w:val="00EF5913"/>
    <w:rsid w:val="00EF705E"/>
    <w:rsid w:val="00EF7B1F"/>
    <w:rsid w:val="00F0114D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3182"/>
    <w:rsid w:val="00F24044"/>
    <w:rsid w:val="00F24276"/>
    <w:rsid w:val="00F25974"/>
    <w:rsid w:val="00F27F5B"/>
    <w:rsid w:val="00F348AC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60041"/>
    <w:rsid w:val="00F602D9"/>
    <w:rsid w:val="00F60BB2"/>
    <w:rsid w:val="00F6147E"/>
    <w:rsid w:val="00F63260"/>
    <w:rsid w:val="00F6460F"/>
    <w:rsid w:val="00F652CF"/>
    <w:rsid w:val="00F67337"/>
    <w:rsid w:val="00F71583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2859"/>
    <w:rsid w:val="00FA3121"/>
    <w:rsid w:val="00FA3188"/>
    <w:rsid w:val="00FA32D2"/>
    <w:rsid w:val="00FA4E99"/>
    <w:rsid w:val="00FA66EC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E5BA-28E0-44EE-8674-3FC7E49B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abhisit</cp:lastModifiedBy>
  <cp:revision>5</cp:revision>
  <cp:lastPrinted>2019-03-26T08:32:00Z</cp:lastPrinted>
  <dcterms:created xsi:type="dcterms:W3CDTF">2019-04-22T04:06:00Z</dcterms:created>
  <dcterms:modified xsi:type="dcterms:W3CDTF">2019-05-10T03:05:00Z</dcterms:modified>
</cp:coreProperties>
</file>