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D2374F" w:rsidRDefault="00273CC3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ins w:id="0" w:author="Paweena Panichayapichet" w:date="2016-04-16T10:45:00Z">
        <w:del w:id="1" w:author="muanjit" w:date="2016-04-25T14:20:00Z">
          <w:r w:rsidRPr="00273CC3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46.8pt;margin-top:-10.25pt;width:168.45pt;height:27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" filled="f" stroked="f">
                <v:textbox>
                  <w:txbxContent>
                    <w:p w:rsidR="00231E0F" w:rsidRDefault="00231E0F" w:rsidP="00AB596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rowallia New" w:hAnsi="Browallia New" w:cs="Browallia New"/>
                          <w:color w:val="000000"/>
                          <w:sz w:val="32"/>
                          <w:szCs w:val="32"/>
                          <w:cs/>
                        </w:rPr>
                        <w:t xml:space="preserve">เอกสารแนบ วาระที่ </w:t>
                      </w:r>
                      <w:ins w:id="2" w:author="Paweena Panichayapichet" w:date="2016-04-16T10:45:00Z">
                        <w:r>
                          <w:rPr>
                            <w:rFonts w:ascii="Browallia New" w:hAnsi="Browallia New" w:cs="Browallia New"/>
                            <w:color w:val="000000"/>
                            <w:sz w:val="32"/>
                            <w:szCs w:val="32"/>
                          </w:rPr>
                          <w:t>4.1.3</w:t>
                        </w:r>
                      </w:ins>
                      <w:del w:id="3" w:author="Paweena Panichayapichet" w:date="2016-04-16T10:45:00Z">
                        <w:r w:rsidDel="00AB596C">
                          <w:rPr>
                            <w:rFonts w:ascii="Browallia New" w:hAnsi="Browallia New" w:cs="Browallia New"/>
                            <w:color w:val="000000"/>
                            <w:sz w:val="32"/>
                            <w:szCs w:val="32"/>
                            <w:cs/>
                          </w:rPr>
                          <w:delText>4.1.</w:delText>
                        </w:r>
                      </w:del>
                    </w:p>
                  </w:txbxContent>
                </v:textbox>
              </v:shape>
            </w:pict>
          </w:r>
        </w:del>
      </w:ins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D2374F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D2374F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D2374F">
        <w:rPr>
          <w:rFonts w:ascii="Browallia New" w:hAnsi="Browallia New" w:cs="Browallia New"/>
          <w:b/>
          <w:bCs/>
          <w:cs/>
        </w:rPr>
        <w:tab/>
      </w:r>
    </w:p>
    <w:p w:rsidR="0087452D" w:rsidRPr="00D2374F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AB596C" w:rsidDel="009502BA" w:rsidRDefault="00AB596C" w:rsidP="00A60C96">
      <w:pPr>
        <w:spacing w:before="100" w:after="0" w:line="240" w:lineRule="auto"/>
        <w:ind w:left="0"/>
        <w:jc w:val="center"/>
        <w:rPr>
          <w:ins w:id="4" w:author="Paweena Panichayapichet" w:date="2016-04-16T10:46:00Z"/>
          <w:del w:id="5" w:author="muanjit" w:date="2016-04-25T14:20:00Z"/>
          <w:rFonts w:ascii="Browallia New" w:hAnsi="Browallia New" w:cs="Browallia New"/>
          <w:b/>
          <w:bCs/>
          <w:sz w:val="44"/>
          <w:szCs w:val="44"/>
          <w:cs/>
        </w:rPr>
      </w:pPr>
      <w:ins w:id="6" w:author="Paweena Panichayapichet" w:date="2016-04-16T10:46:00Z">
        <w:del w:id="7" w:author="muanjit" w:date="2016-04-25T14:20:00Z">
          <w:r w:rsidDel="009502BA">
            <w:rPr>
              <w:rFonts w:ascii="Browallia New" w:hAnsi="Browallia New" w:cs="Browallia New" w:hint="cs"/>
              <w:b/>
              <w:bCs/>
              <w:sz w:val="44"/>
              <w:szCs w:val="44"/>
              <w:cs/>
            </w:rPr>
            <w:delText>ร่าง</w:delText>
          </w:r>
        </w:del>
      </w:ins>
    </w:p>
    <w:p w:rsidR="00EE79F6" w:rsidRPr="00D2374F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</w:rPr>
        <w:t>T</w:t>
      </w:r>
      <w:r w:rsidR="003F08A8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D2374F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D2374F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257E33">
        <w:rPr>
          <w:rFonts w:ascii="Browallia New" w:hAnsi="Browallia New" w:cs="Browallia New"/>
          <w:b/>
          <w:bCs/>
          <w:sz w:val="44"/>
          <w:szCs w:val="44"/>
        </w:rPr>
        <w:t>EE</w:t>
      </w:r>
      <w:r w:rsidR="00253960" w:rsidRPr="00D2374F">
        <w:rPr>
          <w:rFonts w:ascii="Browallia New" w:hAnsi="Browallia New" w:cs="Browallia New"/>
          <w:b/>
          <w:bCs/>
          <w:sz w:val="44"/>
          <w:szCs w:val="44"/>
        </w:rPr>
        <w:t>-</w:t>
      </w:r>
      <w:r w:rsidR="005A57A2" w:rsidRPr="00D2374F">
        <w:rPr>
          <w:rFonts w:ascii="Browallia New" w:hAnsi="Browallia New" w:cs="Browallia New"/>
          <w:b/>
          <w:bCs/>
          <w:sz w:val="44"/>
          <w:szCs w:val="44"/>
        </w:rPr>
        <w:t>0</w:t>
      </w:r>
      <w:r w:rsidR="00517783">
        <w:rPr>
          <w:rFonts w:ascii="Browallia New" w:hAnsi="Browallia New" w:cs="Browallia New"/>
          <w:b/>
          <w:bCs/>
          <w:sz w:val="44"/>
          <w:szCs w:val="44"/>
        </w:rPr>
        <w:t>3</w:t>
      </w:r>
    </w:p>
    <w:p w:rsidR="00F27F5B" w:rsidRPr="00D2374F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D2374F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9A3896" w:rsidRDefault="000060D0" w:rsidP="009C2DA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417F30">
        <w:rPr>
          <w:rFonts w:ascii="Browallia New" w:hAnsi="Browallia New" w:cs="Browallia New" w:hint="cs"/>
          <w:b/>
          <w:bCs/>
          <w:sz w:val="44"/>
          <w:szCs w:val="44"/>
          <w:cs/>
        </w:rPr>
        <w:t>การติดตั้งระบบผลิตพลังงานร่วม</w:t>
      </w:r>
      <w:r w:rsidR="00B3356B" w:rsidRPr="00417F30">
        <w:rPr>
          <w:rFonts w:ascii="Browallia New" w:hAnsi="Browallia New" w:cs="Browallia New" w:hint="cs"/>
          <w:b/>
          <w:bCs/>
          <w:sz w:val="44"/>
          <w:szCs w:val="44"/>
          <w:cs/>
        </w:rPr>
        <w:t>เพื่อ</w:t>
      </w:r>
      <w:r w:rsidR="0067554B" w:rsidRPr="00417F30">
        <w:rPr>
          <w:rFonts w:ascii="Browallia New" w:hAnsi="Browallia New" w:cs="Browallia New" w:hint="cs"/>
          <w:b/>
          <w:bCs/>
          <w:sz w:val="44"/>
          <w:szCs w:val="44"/>
          <w:cs/>
        </w:rPr>
        <w:t>ทดแทน</w:t>
      </w:r>
    </w:p>
    <w:p w:rsidR="00517783" w:rsidRPr="00417F30" w:rsidRDefault="0067554B" w:rsidP="009C2DA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417F30">
        <w:rPr>
          <w:rFonts w:ascii="Browallia New" w:hAnsi="Browallia New" w:cs="Browallia New" w:hint="cs"/>
          <w:b/>
          <w:bCs/>
          <w:sz w:val="44"/>
          <w:szCs w:val="44"/>
          <w:cs/>
        </w:rPr>
        <w:t>ระบบผลิตพลังงานแบบแยกส่วน</w:t>
      </w:r>
    </w:p>
    <w:p w:rsidR="00613B29" w:rsidRPr="006A14FE" w:rsidRDefault="00054E08" w:rsidP="00517783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 w:rsidRPr="00417F30">
        <w:rPr>
          <w:rFonts w:ascii="Browallia New" w:hAnsi="Browallia New" w:cs="Browallia New"/>
          <w:b/>
          <w:bCs/>
          <w:sz w:val="40"/>
          <w:szCs w:val="40"/>
        </w:rPr>
        <w:t>(</w:t>
      </w:r>
      <w:r w:rsidR="0067554B" w:rsidRPr="00417F30">
        <w:rPr>
          <w:rFonts w:ascii="Browallia New" w:hAnsi="Browallia New" w:cs="Browallia New"/>
          <w:b/>
          <w:bCs/>
          <w:sz w:val="40"/>
          <w:szCs w:val="40"/>
        </w:rPr>
        <w:t xml:space="preserve">Installation of Cogeneration System </w:t>
      </w:r>
      <w:r w:rsidR="00324E07" w:rsidRPr="00417F30">
        <w:rPr>
          <w:rFonts w:ascii="Browallia New" w:hAnsi="Browallia New" w:cs="Browallia New"/>
          <w:b/>
          <w:bCs/>
          <w:sz w:val="40"/>
          <w:szCs w:val="40"/>
        </w:rPr>
        <w:t>to Replace</w:t>
      </w:r>
      <w:r w:rsidR="006A14FE" w:rsidRPr="00417F30">
        <w:rPr>
          <w:rFonts w:ascii="Browallia New" w:hAnsi="Browallia New" w:cs="Browallia New"/>
          <w:b/>
          <w:bCs/>
          <w:sz w:val="40"/>
          <w:szCs w:val="40"/>
        </w:rPr>
        <w:t xml:space="preserve"> the </w:t>
      </w:r>
      <w:r w:rsidR="00324E07" w:rsidRPr="00417F30">
        <w:rPr>
          <w:rFonts w:ascii="Browallia New" w:hAnsi="Browallia New" w:cs="Browallia New"/>
          <w:b/>
          <w:bCs/>
          <w:sz w:val="40"/>
          <w:szCs w:val="40"/>
        </w:rPr>
        <w:t>Separate</w:t>
      </w:r>
      <w:r w:rsidR="0076309E">
        <w:rPr>
          <w:rFonts w:ascii="Browallia New" w:hAnsi="Browallia New" w:cs="Browallia New"/>
          <w:b/>
          <w:bCs/>
          <w:sz w:val="40"/>
          <w:szCs w:val="40"/>
        </w:rPr>
        <w:t>d</w:t>
      </w:r>
      <w:r w:rsidR="00324E07" w:rsidRPr="00417F30">
        <w:rPr>
          <w:rFonts w:ascii="Browallia New" w:hAnsi="Browallia New" w:cs="Browallia New"/>
          <w:b/>
          <w:bCs/>
          <w:sz w:val="40"/>
          <w:szCs w:val="40"/>
        </w:rPr>
        <w:t xml:space="preserve"> System</w:t>
      </w:r>
      <w:r w:rsidR="006919D8" w:rsidRPr="00417F30">
        <w:rPr>
          <w:rFonts w:ascii="Browallia New" w:hAnsi="Browallia New" w:cs="Browallia New"/>
          <w:b/>
          <w:bCs/>
          <w:sz w:val="40"/>
          <w:szCs w:val="40"/>
        </w:rPr>
        <w:t>)</w:t>
      </w:r>
      <w:r w:rsidR="00613B29" w:rsidRPr="006A14FE">
        <w:rPr>
          <w:rFonts w:ascii="Browallia New" w:hAnsi="Browallia New" w:cs="Browallia New"/>
          <w:b/>
          <w:bCs/>
          <w:sz w:val="40"/>
          <w:szCs w:val="40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D2374F" w:rsidTr="00CB2AB3">
        <w:trPr>
          <w:trHeight w:val="26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187A1B" w:rsidRDefault="00DF6D6A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pacing w:val="-4"/>
                <w:szCs w:val="32"/>
                <w:cs/>
              </w:rPr>
            </w:pPr>
            <w:r w:rsidRPr="00187A1B">
              <w:rPr>
                <w:rFonts w:ascii="Browallia New" w:hAnsi="Browallia New" w:cs="Browallia New"/>
                <w:spacing w:val="-4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187A1B">
              <w:rPr>
                <w:rFonts w:ascii="Browallia New" w:hAnsi="Browallia New" w:cs="Browallia New"/>
                <w:spacing w:val="-4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750485" w:rsidRDefault="00797689" w:rsidP="0076309E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pacing w:val="-4"/>
                <w:highlight w:val="yellow"/>
                <w:cs/>
              </w:rPr>
            </w:pPr>
            <w:r w:rsidRPr="00750485">
              <w:rPr>
                <w:rFonts w:ascii="Browallia New" w:hAnsi="Browallia New" w:cs="Browallia New"/>
                <w:spacing w:val="-6"/>
                <w:cs/>
              </w:rPr>
              <w:t>การติดตั้งระบบผลิตพลังงานร่วมเพื่อทดแทนระบบผลิตพลังงานแบบแยกส่วน</w:t>
            </w:r>
            <w:r w:rsidRPr="00750485">
              <w:rPr>
                <w:rFonts w:ascii="Browallia New" w:hAnsi="Browallia New" w:cs="Browallia New"/>
                <w:spacing w:val="-4"/>
                <w:cs/>
              </w:rPr>
              <w:t>(</w:t>
            </w:r>
            <w:r w:rsidRPr="00750485">
              <w:rPr>
                <w:rFonts w:ascii="Browallia New" w:hAnsi="Browallia New" w:cs="Browallia New"/>
                <w:spacing w:val="-4"/>
              </w:rPr>
              <w:t xml:space="preserve">Installation of Cogeneration System to </w:t>
            </w:r>
            <w:r w:rsidR="00324E07" w:rsidRPr="00750485">
              <w:rPr>
                <w:rFonts w:ascii="Browallia New" w:hAnsi="Browallia New" w:cs="Browallia New"/>
                <w:spacing w:val="-4"/>
              </w:rPr>
              <w:t>Replace of</w:t>
            </w:r>
            <w:ins w:id="8" w:author="siriporn" w:date="2016-04-19T08:17:00Z">
              <w:r w:rsidR="00C313CA">
                <w:rPr>
                  <w:rFonts w:ascii="Browallia New" w:hAnsi="Browallia New" w:cs="Browallia New"/>
                  <w:spacing w:val="-4"/>
                </w:rPr>
                <w:t xml:space="preserve"> </w:t>
              </w:r>
            </w:ins>
            <w:r w:rsidRPr="00750485">
              <w:rPr>
                <w:rFonts w:ascii="Browallia New" w:hAnsi="Browallia New" w:cs="Browallia New"/>
                <w:spacing w:val="-4"/>
              </w:rPr>
              <w:t>Separate</w:t>
            </w:r>
            <w:r w:rsidR="0076309E" w:rsidRPr="00750485">
              <w:rPr>
                <w:rFonts w:ascii="Browallia New" w:hAnsi="Browallia New" w:cs="Browallia New"/>
                <w:spacing w:val="-4"/>
              </w:rPr>
              <w:t>d</w:t>
            </w:r>
            <w:r w:rsidRPr="00750485">
              <w:rPr>
                <w:rFonts w:ascii="Browallia New" w:hAnsi="Browallia New" w:cs="Browallia New"/>
                <w:spacing w:val="-4"/>
              </w:rPr>
              <w:t xml:space="preserve"> System)</w:t>
            </w:r>
          </w:p>
        </w:tc>
      </w:tr>
      <w:tr w:rsidR="001A4997" w:rsidRPr="00D2374F" w:rsidTr="00AB596C">
        <w:trPr>
          <w:trHeight w:val="60"/>
        </w:trPr>
        <w:tc>
          <w:tcPr>
            <w:tcW w:w="2518" w:type="dxa"/>
            <w:shd w:val="clear" w:color="auto" w:fill="auto"/>
          </w:tcPr>
          <w:p w:rsidR="001A4997" w:rsidRPr="00D2374F" w:rsidRDefault="001A4997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D2374F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1A4997" w:rsidRPr="003F255A" w:rsidRDefault="001A4997" w:rsidP="003F255A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highlight w:val="yellow"/>
                <w:cs/>
              </w:rPr>
            </w:pPr>
            <w:r w:rsidRPr="00FC0294">
              <w:rPr>
                <w:rFonts w:ascii="Browallia New" w:hAnsi="Browallia New" w:cs="Browallia New"/>
                <w:cs/>
              </w:rPr>
              <w:t>โครงการ</w:t>
            </w:r>
            <w:r w:rsidR="00A4228B" w:rsidRPr="00FC0294">
              <w:rPr>
                <w:rFonts w:ascii="Browallia New" w:hAnsi="Browallia New" w:cs="Browallia New" w:hint="cs"/>
                <w:cs/>
              </w:rPr>
              <w:t>เพิ่มประสิทธิภาพพลังงาน</w:t>
            </w:r>
          </w:p>
        </w:tc>
      </w:tr>
      <w:tr w:rsidR="00EF108E" w:rsidRPr="00D2374F" w:rsidTr="00CB2AB3">
        <w:tc>
          <w:tcPr>
            <w:tcW w:w="2518" w:type="dxa"/>
          </w:tcPr>
          <w:p w:rsidR="00EF108E" w:rsidRPr="00D2374F" w:rsidRDefault="00EF108E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D2374F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EF108E" w:rsidRPr="00E32C2C" w:rsidRDefault="00EF108E" w:rsidP="00F161BB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32C2C">
              <w:rPr>
                <w:rFonts w:ascii="Browallia New" w:hAnsi="Browallia New" w:cs="Browallia New"/>
                <w:cs/>
              </w:rPr>
              <w:t>เป็นโครงการที่มีวัตถุประสงค์ในการ</w:t>
            </w:r>
            <w:r w:rsidR="00C704AE" w:rsidRPr="00E32C2C">
              <w:rPr>
                <w:rFonts w:ascii="Browallia New" w:hAnsi="Browallia New" w:cs="Browallia New" w:hint="cs"/>
                <w:cs/>
              </w:rPr>
              <w:t>ผลิต</w:t>
            </w:r>
            <w:r w:rsidR="00C74B82" w:rsidRPr="00E32C2C">
              <w:rPr>
                <w:rFonts w:ascii="Browallia New" w:hAnsi="Browallia New" w:cs="Browallia New" w:hint="cs"/>
                <w:cs/>
              </w:rPr>
              <w:t>พลังงานความร้อน</w:t>
            </w:r>
            <w:r w:rsidR="00F161BB" w:rsidRPr="00E32C2C">
              <w:rPr>
                <w:rFonts w:ascii="Browallia New" w:hAnsi="Browallia New" w:cs="Browallia New" w:hint="cs"/>
                <w:cs/>
              </w:rPr>
              <w:t>และพลังงานไฟฟ้า</w:t>
            </w:r>
            <w:r w:rsidR="009034D4" w:rsidRPr="00E32C2C">
              <w:rPr>
                <w:rFonts w:ascii="Browallia New" w:hAnsi="Browallia New" w:cs="Browallia New" w:hint="cs"/>
                <w:cs/>
              </w:rPr>
              <w:t>จาก</w:t>
            </w:r>
            <w:r w:rsidR="00C704AE" w:rsidRPr="00E32C2C">
              <w:rPr>
                <w:rFonts w:ascii="Browallia New" w:hAnsi="Browallia New" w:cs="Browallia New"/>
                <w:cs/>
              </w:rPr>
              <w:t>ระบบผลิตพลังงานร่วม</w:t>
            </w:r>
          </w:p>
        </w:tc>
      </w:tr>
      <w:tr w:rsidR="00EF108E" w:rsidRPr="00D2374F" w:rsidTr="00CB2AB3">
        <w:tc>
          <w:tcPr>
            <w:tcW w:w="2518" w:type="dxa"/>
          </w:tcPr>
          <w:p w:rsidR="00EF108E" w:rsidRPr="00D2374F" w:rsidRDefault="00EF108E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D2374F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5D3524" w:rsidRPr="00E32C2C" w:rsidRDefault="00EF108E" w:rsidP="00797689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32C2C">
              <w:rPr>
                <w:rFonts w:ascii="Browallia New" w:hAnsi="Browallia New" w:cs="Browallia New"/>
                <w:spacing w:val="-6"/>
                <w:cs/>
              </w:rPr>
              <w:t>เป็นโครงการที่มีกิจกรรมการ</w:t>
            </w:r>
            <w:r w:rsidR="00C704AE" w:rsidRPr="00E32C2C">
              <w:rPr>
                <w:rFonts w:ascii="Browallia New" w:hAnsi="Browallia New" w:cs="Browallia New" w:hint="cs"/>
                <w:spacing w:val="-6"/>
                <w:cs/>
              </w:rPr>
              <w:t>ผลิต</w:t>
            </w:r>
            <w:r w:rsidR="00C74B82" w:rsidRPr="00E32C2C">
              <w:rPr>
                <w:rFonts w:ascii="Browallia New" w:hAnsi="Browallia New" w:cs="Browallia New" w:hint="cs"/>
                <w:cs/>
              </w:rPr>
              <w:t>พลังงานความร้อน</w:t>
            </w:r>
            <w:r w:rsidR="00C704AE" w:rsidRPr="00E32C2C">
              <w:rPr>
                <w:rFonts w:ascii="Browallia New" w:hAnsi="Browallia New" w:cs="Browallia New"/>
                <w:spacing w:val="-6"/>
                <w:cs/>
              </w:rPr>
              <w:t>และพลังงานไฟฟ้า</w:t>
            </w:r>
            <w:r w:rsidR="00C704AE" w:rsidRPr="00E32C2C">
              <w:rPr>
                <w:rFonts w:ascii="Browallia New" w:hAnsi="Browallia New" w:cs="Browallia New"/>
                <w:cs/>
              </w:rPr>
              <w:t>จากระบบผลิตพลังงานร่วม</w:t>
            </w:r>
            <w:r w:rsidR="00C704AE" w:rsidRPr="00E32C2C">
              <w:rPr>
                <w:rFonts w:ascii="Browallia New" w:hAnsi="Browallia New" w:cs="Browallia New"/>
              </w:rPr>
              <w:t xml:space="preserve"> (Cogeneration System)</w:t>
            </w:r>
            <w:ins w:id="9" w:author="muanjit" w:date="2016-04-19T10:05:00Z">
              <w:r w:rsidR="005E2D2D">
                <w:rPr>
                  <w:rFonts w:ascii="Browallia New" w:hAnsi="Browallia New" w:cs="Browallia New"/>
                </w:rPr>
                <w:t xml:space="preserve"> </w:t>
              </w:r>
            </w:ins>
            <w:r w:rsidR="001B0CF4" w:rsidRPr="00E32C2C">
              <w:rPr>
                <w:rFonts w:ascii="Browallia New" w:hAnsi="Browallia New" w:cs="Browallia New" w:hint="cs"/>
                <w:cs/>
              </w:rPr>
              <w:t>เพื่อทดแทนระบบผลิต</w:t>
            </w:r>
            <w:r w:rsidR="00C74B82" w:rsidRPr="00E32C2C">
              <w:rPr>
                <w:rFonts w:ascii="Browallia New" w:hAnsi="Browallia New" w:cs="Browallia New" w:hint="cs"/>
                <w:cs/>
              </w:rPr>
              <w:t>พลังงานความร้อน</w:t>
            </w:r>
            <w:r w:rsidR="001B0CF4" w:rsidRPr="00E32C2C">
              <w:rPr>
                <w:rFonts w:ascii="Browallia New" w:hAnsi="Browallia New" w:cs="Browallia New" w:hint="cs"/>
                <w:cs/>
              </w:rPr>
              <w:t xml:space="preserve">หรือพลังงานไฟฟ้าแบบแยกส่วนที่มีอยู่เดิม </w:t>
            </w:r>
            <w:r w:rsidR="00705C36" w:rsidRPr="00E32C2C">
              <w:rPr>
                <w:rFonts w:ascii="Browallia New" w:hAnsi="Browallia New" w:cs="Browallia New"/>
              </w:rPr>
              <w:t>(Separate System)</w:t>
            </w:r>
          </w:p>
        </w:tc>
      </w:tr>
      <w:tr w:rsidR="00EF7B1F" w:rsidRPr="00D2374F" w:rsidTr="00CB2AB3">
        <w:tc>
          <w:tcPr>
            <w:tcW w:w="2518" w:type="dxa"/>
          </w:tcPr>
          <w:p w:rsidR="00133A5D" w:rsidRPr="00D2374F" w:rsidRDefault="00EF7B1F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D2374F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D2374F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D2374F" w:rsidRDefault="00EF7B1F" w:rsidP="003F255A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</w:rPr>
              <w:t>(</w:t>
            </w:r>
            <w:r w:rsidR="00D41486" w:rsidRPr="00D2374F">
              <w:rPr>
                <w:rFonts w:ascii="Browallia New" w:hAnsi="Browallia New" w:cs="Browallia New"/>
                <w:szCs w:val="32"/>
              </w:rPr>
              <w:t>Project Condition</w:t>
            </w:r>
            <w:r w:rsidR="003F08A8">
              <w:rPr>
                <w:rFonts w:ascii="Browallia New" w:hAnsi="Browallia New" w:cs="Browallia New"/>
                <w:szCs w:val="32"/>
              </w:rPr>
              <w:t>s</w:t>
            </w:r>
            <w:r w:rsidRPr="00D2374F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922811" w:rsidRPr="00E32C2C" w:rsidRDefault="00D87CCA" w:rsidP="00F42785">
            <w:pPr>
              <w:tabs>
                <w:tab w:val="left" w:pos="272"/>
              </w:tabs>
              <w:spacing w:before="60" w:after="6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E32C2C">
              <w:rPr>
                <w:rFonts w:ascii="Browallia New" w:hAnsi="Browallia New" w:cs="Browallia New"/>
              </w:rPr>
              <w:t>1.</w:t>
            </w:r>
            <w:ins w:id="10" w:author="muanjit" w:date="2016-04-19T10:04:00Z">
              <w:r w:rsidR="005E2D2D">
                <w:rPr>
                  <w:rFonts w:ascii="Browallia New" w:hAnsi="Browallia New" w:cs="Browallia New" w:hint="cs"/>
                  <w:cs/>
                </w:rPr>
                <w:t xml:space="preserve">  </w:t>
              </w:r>
            </w:ins>
            <w:r w:rsidR="00F37F11" w:rsidRPr="00E32C2C">
              <w:rPr>
                <w:rFonts w:ascii="Browallia New" w:hAnsi="Browallia New" w:cs="Browallia New" w:hint="cs"/>
                <w:cs/>
              </w:rPr>
              <w:t>มีการติดตั้ง</w:t>
            </w:r>
            <w:r w:rsidR="007D0F43" w:rsidRPr="00E32C2C">
              <w:rPr>
                <w:rFonts w:ascii="Browallia New" w:hAnsi="Browallia New" w:cs="Browallia New" w:hint="cs"/>
                <w:cs/>
              </w:rPr>
              <w:t>ระบบผลิตพลังงานร่วมทดแทนระบบผลิต</w:t>
            </w:r>
            <w:r w:rsidR="00C74B82" w:rsidRPr="00E32C2C">
              <w:rPr>
                <w:rFonts w:ascii="Browallia New" w:hAnsi="Browallia New" w:cs="Browallia New" w:hint="cs"/>
                <w:cs/>
              </w:rPr>
              <w:t>พลังงานความร้อน</w:t>
            </w:r>
            <w:r w:rsidR="007D0F43" w:rsidRPr="00E32C2C">
              <w:rPr>
                <w:rFonts w:ascii="Browallia New" w:hAnsi="Browallia New" w:cs="Browallia New" w:hint="cs"/>
                <w:cs/>
              </w:rPr>
              <w:t>ที่มีอยู่เดิมโดย</w:t>
            </w:r>
            <w:r w:rsidR="00705C36" w:rsidRPr="00E32C2C">
              <w:rPr>
                <w:rFonts w:ascii="Browallia New" w:hAnsi="Browallia New" w:cs="Browallia New" w:hint="cs"/>
                <w:cs/>
              </w:rPr>
              <w:t>เป็นการ</w:t>
            </w:r>
            <w:r w:rsidR="007D0F43" w:rsidRPr="00E32C2C">
              <w:rPr>
                <w:rFonts w:ascii="Browallia New" w:hAnsi="Browallia New" w:cs="Browallia New" w:hint="cs"/>
                <w:cs/>
              </w:rPr>
              <w:t>ผลิต</w:t>
            </w:r>
            <w:r w:rsidR="00C74B82" w:rsidRPr="00E32C2C">
              <w:rPr>
                <w:rFonts w:ascii="Browallia New" w:hAnsi="Browallia New" w:cs="Browallia New" w:hint="cs"/>
                <w:cs/>
              </w:rPr>
              <w:t>พลังงานความร้อน</w:t>
            </w:r>
            <w:r w:rsidR="007D0F43" w:rsidRPr="00E32C2C">
              <w:rPr>
                <w:rFonts w:ascii="Browallia New" w:hAnsi="Browallia New" w:cs="Browallia New" w:hint="cs"/>
                <w:cs/>
              </w:rPr>
              <w:t>และพลังงานไฟฟ้า</w:t>
            </w:r>
            <w:r w:rsidR="000C3A91" w:rsidRPr="00E32C2C">
              <w:rPr>
                <w:rFonts w:ascii="Browallia New" w:hAnsi="Browallia New" w:cs="Browallia New" w:hint="cs"/>
                <w:cs/>
              </w:rPr>
              <w:t>เพื่อจำหน่าย</w:t>
            </w:r>
            <w:r w:rsidR="004964F4" w:rsidRPr="00E32C2C">
              <w:rPr>
                <w:rFonts w:ascii="Browallia New" w:hAnsi="Browallia New" w:cs="Browallia New" w:hint="cs"/>
                <w:cs/>
              </w:rPr>
              <w:t>หรือใช้เอง</w:t>
            </w:r>
          </w:p>
          <w:p w:rsidR="00C46ABC" w:rsidRPr="00E32C2C" w:rsidRDefault="00637DBF" w:rsidP="00A7544A">
            <w:pPr>
              <w:tabs>
                <w:tab w:val="left" w:pos="272"/>
              </w:tabs>
              <w:spacing w:before="60" w:after="6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E32C2C">
              <w:rPr>
                <w:rFonts w:ascii="Browallia New" w:hAnsi="Browallia New" w:cs="Browallia New"/>
              </w:rPr>
              <w:t>2</w:t>
            </w:r>
            <w:r w:rsidR="00A018F2" w:rsidRPr="00E32C2C">
              <w:rPr>
                <w:rFonts w:ascii="Browallia New" w:hAnsi="Browallia New" w:cs="Browallia New" w:hint="cs"/>
                <w:cs/>
              </w:rPr>
              <w:t>. เชื้อเพลิง</w:t>
            </w:r>
            <w:r w:rsidR="00716C7B">
              <w:rPr>
                <w:rFonts w:ascii="Browallia New" w:hAnsi="Browallia New" w:cs="Browallia New" w:hint="cs"/>
                <w:cs/>
              </w:rPr>
              <w:t>ที่ใช้</w:t>
            </w:r>
            <w:r w:rsidR="00A018F2" w:rsidRPr="00E32C2C">
              <w:rPr>
                <w:rFonts w:ascii="Browallia New" w:hAnsi="Browallia New" w:cs="Browallia New" w:hint="cs"/>
                <w:cs/>
              </w:rPr>
              <w:t>สำหรับระบบผลิตพลังงานร่วมเป็นชนิดเดียวกั</w:t>
            </w:r>
            <w:r w:rsidR="007D2278" w:rsidRPr="00E32C2C">
              <w:rPr>
                <w:rFonts w:ascii="Browallia New" w:hAnsi="Browallia New" w:cs="Browallia New" w:hint="cs"/>
                <w:cs/>
              </w:rPr>
              <w:t>นกับ</w:t>
            </w:r>
            <w:r w:rsidR="00A018F2" w:rsidRPr="00E32C2C">
              <w:rPr>
                <w:rFonts w:ascii="Browallia New" w:hAnsi="Browallia New" w:cs="Browallia New" w:hint="cs"/>
                <w:cs/>
              </w:rPr>
              <w:t>ระบบที่มีอยู่เดิม</w:t>
            </w:r>
          </w:p>
        </w:tc>
      </w:tr>
      <w:tr w:rsidR="006B7E77" w:rsidRPr="00D2374F" w:rsidTr="00CB2AB3">
        <w:tc>
          <w:tcPr>
            <w:tcW w:w="2518" w:type="dxa"/>
          </w:tcPr>
          <w:p w:rsidR="006B7E77" w:rsidRPr="00D2374F" w:rsidRDefault="006B7E77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3F255A" w:rsidRDefault="00B7430A" w:rsidP="003F255A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3F255A">
              <w:rPr>
                <w:rFonts w:ascii="Browallia New" w:hAnsi="Browallia New" w:cs="Browallia New"/>
              </w:rPr>
              <w:t>-</w:t>
            </w:r>
          </w:p>
        </w:tc>
      </w:tr>
    </w:tbl>
    <w:p w:rsidR="006B7E77" w:rsidRPr="00D2374F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E378A5" w:rsidRPr="00D2374F" w:rsidRDefault="00E378A5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E378A5" w:rsidRPr="00D2374F" w:rsidRDefault="00E378A5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E378A5" w:rsidRDefault="00E378A5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3B3E97" w:rsidRDefault="003B3E97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3B3E97" w:rsidRDefault="003B3E97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3B3E97" w:rsidRDefault="003B3E97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76309E" w:rsidRDefault="0076309E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CD071E" w:rsidRDefault="00CD071E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716C7B" w:rsidRDefault="00716C7B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CD071E" w:rsidRDefault="00CD071E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D2374F" w:rsidTr="00134F00">
        <w:tc>
          <w:tcPr>
            <w:tcW w:w="9242" w:type="dxa"/>
          </w:tcPr>
          <w:p w:rsidR="00322870" w:rsidRPr="00D2374F" w:rsidRDefault="00C704AE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lastRenderedPageBreak/>
              <w:br w:type="page"/>
            </w:r>
            <w:r w:rsidR="006B7E77" w:rsidRPr="00D2374F">
              <w:rPr>
                <w:rFonts w:ascii="Browallia New" w:hAnsi="Browallia New" w:cs="Browallia New"/>
                <w:b/>
                <w:bCs/>
                <w:cs/>
              </w:rPr>
              <w:t>รายละเอียดระเบียบวิธี</w:t>
            </w:r>
            <w:r w:rsidR="002570D9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D2374F">
              <w:rPr>
                <w:rFonts w:ascii="Browallia New" w:hAnsi="Browallia New" w:cs="Browallia New"/>
                <w:b/>
                <w:bCs/>
                <w:cs/>
              </w:rPr>
              <w:t>ลดก๊าซเรือนกระจกภาคสมัครใจ</w:t>
            </w:r>
          </w:p>
          <w:p w:rsidR="006B7E77" w:rsidRPr="00842AD0" w:rsidRDefault="00FA285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D2374F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2531CF" w:rsidRPr="00417F30">
              <w:rPr>
                <w:rFonts w:ascii="Browallia New" w:hAnsi="Browallia New" w:cs="Browallia New"/>
                <w:b/>
                <w:bCs/>
                <w:cs/>
              </w:rPr>
              <w:t>การติดตั้งระบบผลิตพลังงานร่วมเพื่อทดแทนระบบผลิตพลังงานแบบแยกส่วน</w:t>
            </w:r>
          </w:p>
        </w:tc>
      </w:tr>
    </w:tbl>
    <w:p w:rsidR="00962E05" w:rsidRPr="00D2374F" w:rsidRDefault="00962E05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szCs w:val="32"/>
        </w:rPr>
      </w:pPr>
    </w:p>
    <w:p w:rsidR="006B7E77" w:rsidRPr="00AC1ECE" w:rsidRDefault="001A499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AC1ECE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AC1ECE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AC1ECE">
        <w:rPr>
          <w:rFonts w:ascii="Browallia New" w:hAnsi="Browallia New" w:cs="Browallia New"/>
          <w:b/>
          <w:bCs/>
          <w:szCs w:val="32"/>
        </w:rPr>
        <w:t>Scope of Project)</w:t>
      </w:r>
    </w:p>
    <w:p w:rsidR="00716C7B" w:rsidRDefault="00687B0F" w:rsidP="00AD7AA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spacing w:val="-6"/>
        </w:rPr>
      </w:pPr>
      <w:r w:rsidRPr="00E32C2C">
        <w:rPr>
          <w:rFonts w:ascii="Browallia New" w:hAnsi="Browallia New" w:cs="Browallia New"/>
          <w:spacing w:val="-6"/>
          <w:cs/>
        </w:rPr>
        <w:t>เป็นโครงการที่มีกิจกรรมการ</w:t>
      </w:r>
      <w:r w:rsidRPr="00E32C2C">
        <w:rPr>
          <w:rFonts w:ascii="Browallia New" w:hAnsi="Browallia New" w:cs="Browallia New" w:hint="cs"/>
          <w:spacing w:val="-6"/>
          <w:cs/>
        </w:rPr>
        <w:t>ผลิต</w:t>
      </w:r>
      <w:r w:rsidRPr="00E32C2C">
        <w:rPr>
          <w:rFonts w:ascii="Browallia New" w:hAnsi="Browallia New" w:cs="Browallia New" w:hint="cs"/>
          <w:cs/>
        </w:rPr>
        <w:t>พลังงานความร้อน</w:t>
      </w:r>
      <w:r w:rsidRPr="00E32C2C">
        <w:rPr>
          <w:rFonts w:ascii="Browallia New" w:hAnsi="Browallia New" w:cs="Browallia New"/>
          <w:spacing w:val="-6"/>
          <w:cs/>
        </w:rPr>
        <w:t>และพลังงานไฟฟ้า</w:t>
      </w:r>
      <w:r w:rsidRPr="00E32C2C">
        <w:rPr>
          <w:rFonts w:ascii="Browallia New" w:hAnsi="Browallia New" w:cs="Browallia New"/>
          <w:cs/>
        </w:rPr>
        <w:t>จากระบบผลิตพลังงานร่วม</w:t>
      </w:r>
      <w:r w:rsidRPr="00E32C2C">
        <w:rPr>
          <w:rFonts w:ascii="Browallia New" w:hAnsi="Browallia New" w:cs="Browallia New"/>
        </w:rPr>
        <w:t xml:space="preserve"> (Cogeneration System)</w:t>
      </w:r>
      <w:ins w:id="11" w:author="siriporn" w:date="2016-04-19T08:18:00Z">
        <w:r w:rsidR="00C313CA">
          <w:rPr>
            <w:rFonts w:ascii="Browallia New" w:hAnsi="Browallia New" w:cs="Browallia New" w:hint="cs"/>
            <w:cs/>
          </w:rPr>
          <w:t xml:space="preserve"> </w:t>
        </w:r>
      </w:ins>
      <w:r w:rsidRPr="00E32C2C">
        <w:rPr>
          <w:rFonts w:ascii="Browallia New" w:hAnsi="Browallia New" w:cs="Browallia New" w:hint="cs"/>
          <w:cs/>
        </w:rPr>
        <w:t xml:space="preserve">เพื่อทดแทนระบบผลิตพลังงานความร้อนหรือพลังงานไฟฟ้าแบบแยกส่วนที่มีอยู่เดิม </w:t>
      </w:r>
      <w:r w:rsidRPr="00E32C2C">
        <w:rPr>
          <w:rFonts w:ascii="Browallia New" w:hAnsi="Browallia New" w:cs="Browallia New"/>
        </w:rPr>
        <w:t>(Separate System)</w:t>
      </w:r>
    </w:p>
    <w:p w:rsidR="00C570FC" w:rsidRPr="00E32C2C" w:rsidRDefault="00C570FC" w:rsidP="00AB596C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E32C2C">
        <w:rPr>
          <w:rFonts w:ascii="Browallia New" w:hAnsi="Browallia New" w:cs="Browallia New"/>
          <w:cs/>
        </w:rPr>
        <w:t xml:space="preserve">ขอบเขตโครงการ </w:t>
      </w:r>
      <w:r w:rsidR="00A8067A">
        <w:rPr>
          <w:rFonts w:ascii="Browallia New" w:hAnsi="Browallia New" w:cs="Browallia New" w:hint="cs"/>
          <w:cs/>
        </w:rPr>
        <w:t>เป็นพื้นที่ที่ตั้งของ</w:t>
      </w:r>
      <w:r w:rsidRPr="00E32C2C">
        <w:rPr>
          <w:rFonts w:ascii="Browallia New" w:hAnsi="Browallia New" w:cs="Browallia New"/>
          <w:cs/>
        </w:rPr>
        <w:t>ระบบผลิตพลังงาน</w:t>
      </w:r>
      <w:r w:rsidR="00C46ABC" w:rsidRPr="00E32C2C">
        <w:rPr>
          <w:rFonts w:ascii="Browallia New" w:hAnsi="Browallia New" w:cs="Browallia New" w:hint="cs"/>
          <w:cs/>
        </w:rPr>
        <w:t>ร่วม</w:t>
      </w:r>
      <w:r w:rsidRPr="00E32C2C">
        <w:rPr>
          <w:rFonts w:ascii="Browallia New" w:hAnsi="Browallia New" w:cs="Browallia New"/>
          <w:cs/>
        </w:rPr>
        <w:t>ของโครงการ โดยกิจกรรมต่างๆ ที่เกิดจากการ</w:t>
      </w:r>
      <w:r w:rsidR="00222E5C" w:rsidRPr="00E32C2C">
        <w:rPr>
          <w:rFonts w:ascii="Browallia New" w:hAnsi="Browallia New" w:cs="Browallia New" w:hint="cs"/>
          <w:cs/>
        </w:rPr>
        <w:t>ผลิต</w:t>
      </w:r>
      <w:r w:rsidR="00C74B82" w:rsidRPr="00E32C2C">
        <w:rPr>
          <w:rFonts w:ascii="Browallia New" w:hAnsi="Browallia New" w:cs="Browallia New" w:hint="cs"/>
          <w:cs/>
        </w:rPr>
        <w:t>พลังงาน</w:t>
      </w:r>
      <w:r w:rsidR="00A8067A">
        <w:rPr>
          <w:rFonts w:ascii="Browallia New" w:hAnsi="Browallia New" w:cs="Browallia New" w:hint="cs"/>
          <w:cs/>
        </w:rPr>
        <w:t>ร่วม</w:t>
      </w:r>
      <w:r w:rsidRPr="00E32C2C">
        <w:rPr>
          <w:rFonts w:ascii="Browallia New" w:hAnsi="Browallia New" w:cs="Browallia New"/>
          <w:cs/>
        </w:rPr>
        <w:t>ของโครงการจะถูกนำมาพิจารณา</w:t>
      </w:r>
    </w:p>
    <w:p w:rsidR="00F91B47" w:rsidRPr="00E32C2C" w:rsidRDefault="00F91B47" w:rsidP="00F91B47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szCs w:val="32"/>
        </w:rPr>
      </w:pPr>
    </w:p>
    <w:p w:rsidR="006B7E77" w:rsidRPr="00E32C2C" w:rsidRDefault="001A499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32C2C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E32C2C">
        <w:rPr>
          <w:rFonts w:ascii="Browallia New" w:hAnsi="Browallia New" w:cs="Browallia New"/>
          <w:b/>
          <w:bCs/>
          <w:szCs w:val="32"/>
          <w:cs/>
        </w:rPr>
        <w:t>กรณีฐาน</w:t>
      </w:r>
      <w:ins w:id="12" w:author="muanjit" w:date="2016-04-19T10:05:00Z">
        <w:r w:rsidR="005E2D2D">
          <w:rPr>
            <w:rFonts w:ascii="Browallia New" w:hAnsi="Browallia New" w:cs="Browallia New" w:hint="cs"/>
            <w:b/>
            <w:bCs/>
            <w:szCs w:val="32"/>
            <w:cs/>
          </w:rPr>
          <w:t xml:space="preserve"> </w:t>
        </w:r>
      </w:ins>
      <w:r w:rsidR="00BD643A" w:rsidRPr="00E32C2C">
        <w:rPr>
          <w:rFonts w:ascii="Browallia New" w:hAnsi="Browallia New" w:cs="Browallia New"/>
          <w:b/>
          <w:bCs/>
          <w:szCs w:val="32"/>
        </w:rPr>
        <w:t>(Baseline Scenario)</w:t>
      </w:r>
    </w:p>
    <w:p w:rsidR="0019584B" w:rsidRPr="00AB596C" w:rsidRDefault="0019584B" w:rsidP="00AB596C">
      <w:pPr>
        <w:spacing w:before="0" w:after="0" w:line="240" w:lineRule="auto"/>
        <w:ind w:left="0" w:firstLine="426"/>
        <w:jc w:val="thaiDistribute"/>
        <w:rPr>
          <w:rFonts w:ascii="Browallia New" w:hAnsi="Browallia New" w:cs="Browallia New"/>
          <w:cs/>
        </w:rPr>
      </w:pPr>
      <w:r w:rsidRPr="00AB596C">
        <w:rPr>
          <w:rFonts w:ascii="Browallia New" w:hAnsi="Browallia New" w:cs="Browallia New"/>
          <w:cs/>
        </w:rPr>
        <w:t>การคำนวณปริมาณการปล่อยก๊าซเรือนกระจกในกรณีฐาน พิจารณาจากปริมาณ</w:t>
      </w:r>
      <w:r w:rsidRPr="00AB596C">
        <w:rPr>
          <w:rFonts w:ascii="Browallia New" w:hAnsi="Browallia New" w:cs="Browallia New"/>
          <w:spacing w:val="-2"/>
          <w:cs/>
        </w:rPr>
        <w:t xml:space="preserve">พลังงานความร้อนและพลังงานไฟฟ้าที่ผลิตได้จากระบบผลิตพลังงานร่วมของโครงการ </w:t>
      </w:r>
    </w:p>
    <w:p w:rsidR="00F91B47" w:rsidRPr="00F91B47" w:rsidRDefault="00F91B47" w:rsidP="00F91B47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6B7E77" w:rsidRPr="00AC1ECE" w:rsidRDefault="006B7E7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AC1ECE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870C15" w:rsidRPr="00AC1ECE" w:rsidTr="006919D8">
        <w:tc>
          <w:tcPr>
            <w:tcW w:w="2310" w:type="dxa"/>
          </w:tcPr>
          <w:p w:rsidR="00716C7B" w:rsidRDefault="00870C15" w:rsidP="00AB596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การปล่อย</w:t>
            </w:r>
          </w:p>
          <w:p w:rsidR="00551C87" w:rsidRDefault="00870C15" w:rsidP="00AB596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48" w:type="dxa"/>
          </w:tcPr>
          <w:p w:rsidR="00870C15" w:rsidRPr="00AC1ECE" w:rsidRDefault="00870C15" w:rsidP="00870C1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กิจกรรมที่ปล่อยก๊าซเรือนกระจก</w:t>
            </w:r>
          </w:p>
        </w:tc>
        <w:tc>
          <w:tcPr>
            <w:tcW w:w="1620" w:type="dxa"/>
          </w:tcPr>
          <w:p w:rsidR="00870C15" w:rsidRPr="00AC1ECE" w:rsidRDefault="00870C15" w:rsidP="00870C1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AC1EC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AC1EC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716C7B" w:rsidRDefault="00870C15" w:rsidP="00870C1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AC1EC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870C15" w:rsidRPr="00AC1ECE" w:rsidRDefault="00870C15" w:rsidP="00870C1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AC1EC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ที่ปล่อยก๊าซเรือนกระจก</w:t>
            </w:r>
          </w:p>
        </w:tc>
      </w:tr>
      <w:tr w:rsidR="001406E7" w:rsidRPr="00AC1ECE" w:rsidTr="004E3B57">
        <w:tc>
          <w:tcPr>
            <w:tcW w:w="2310" w:type="dxa"/>
            <w:vMerge w:val="restart"/>
          </w:tcPr>
          <w:p w:rsidR="001406E7" w:rsidRPr="00A075C6" w:rsidRDefault="001406E7" w:rsidP="00A075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848" w:type="dxa"/>
          </w:tcPr>
          <w:p w:rsidR="001406E7" w:rsidRPr="00A075C6" w:rsidRDefault="001406E7" w:rsidP="00A075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การผลิตพลังงานความร้อน</w:t>
            </w:r>
          </w:p>
        </w:tc>
        <w:tc>
          <w:tcPr>
            <w:tcW w:w="1620" w:type="dxa"/>
          </w:tcPr>
          <w:p w:rsidR="001406E7" w:rsidRPr="00A075C6" w:rsidRDefault="001406E7" w:rsidP="00A075C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AB596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1406E7" w:rsidRPr="00AB596C" w:rsidRDefault="005B5316" w:rsidP="00AB596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การผลิตพลังงานความร้อนจากการเผาไหม้เชื้อเพลิงฟอสซิล</w:t>
            </w:r>
          </w:p>
        </w:tc>
      </w:tr>
      <w:tr w:rsidR="005B5316" w:rsidRPr="00AC1ECE" w:rsidTr="004E3B57">
        <w:tc>
          <w:tcPr>
            <w:tcW w:w="2310" w:type="dxa"/>
            <w:vMerge/>
          </w:tcPr>
          <w:p w:rsidR="005B5316" w:rsidRPr="00A075C6" w:rsidRDefault="005B5316" w:rsidP="005B531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5B5316" w:rsidRPr="00A075C6" w:rsidRDefault="005B5316" w:rsidP="005B531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การผลิตพลังงานไฟฟ้า</w:t>
            </w:r>
          </w:p>
        </w:tc>
        <w:tc>
          <w:tcPr>
            <w:tcW w:w="1620" w:type="dxa"/>
          </w:tcPr>
          <w:p w:rsidR="005B5316" w:rsidRPr="00A075C6" w:rsidRDefault="005B5316" w:rsidP="005B531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AB596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5B5316" w:rsidRPr="00A075C6" w:rsidRDefault="005B5316" w:rsidP="00AB596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65576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ไฟฟ้า</w:t>
            </w:r>
            <w:r w:rsidRPr="00265576">
              <w:rPr>
                <w:rFonts w:ascii="Browallia New" w:hAnsi="Browallia New" w:cs="Browallia New"/>
                <w:sz w:val="28"/>
                <w:szCs w:val="28"/>
                <w:cs/>
              </w:rPr>
              <w:t>จาก</w:t>
            </w: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</w:t>
            </w:r>
            <w:r w:rsidRPr="00265576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</w:t>
            </w:r>
          </w:p>
        </w:tc>
      </w:tr>
      <w:tr w:rsidR="001406E7" w:rsidRPr="00AC1ECE" w:rsidTr="004E3B57">
        <w:trPr>
          <w:trHeight w:val="70"/>
        </w:trPr>
        <w:tc>
          <w:tcPr>
            <w:tcW w:w="2310" w:type="dxa"/>
            <w:vMerge w:val="restart"/>
          </w:tcPr>
          <w:p w:rsidR="001406E7" w:rsidRPr="00A075C6" w:rsidRDefault="001406E7" w:rsidP="00A075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848" w:type="dxa"/>
          </w:tcPr>
          <w:p w:rsidR="001406E7" w:rsidRPr="00A075C6" w:rsidRDefault="001406E7" w:rsidP="00A075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1406E7" w:rsidRPr="00A075C6" w:rsidRDefault="001406E7" w:rsidP="00A075C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AB596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1406E7" w:rsidRPr="00A075C6" w:rsidRDefault="001406E7" w:rsidP="00AB596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C2ED2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เผาไหม้</w:t>
            </w:r>
            <w:r w:rsidRPr="000C2ED2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เชื้อเพลิงฟอสซิล</w:t>
            </w:r>
          </w:p>
        </w:tc>
      </w:tr>
      <w:tr w:rsidR="001406E7" w:rsidRPr="00AC1ECE" w:rsidTr="004964F4">
        <w:trPr>
          <w:trHeight w:val="710"/>
        </w:trPr>
        <w:tc>
          <w:tcPr>
            <w:tcW w:w="2310" w:type="dxa"/>
            <w:vMerge/>
          </w:tcPr>
          <w:p w:rsidR="001406E7" w:rsidRPr="00A075C6" w:rsidRDefault="001406E7" w:rsidP="00A075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1406E7" w:rsidRPr="00A075C6" w:rsidRDefault="001406E7" w:rsidP="00A075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620" w:type="dxa"/>
          </w:tcPr>
          <w:p w:rsidR="001406E7" w:rsidRPr="00A075C6" w:rsidRDefault="001406E7" w:rsidP="00A075C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AB596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1406E7" w:rsidRPr="00A075C6" w:rsidRDefault="001406E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C2ED2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การใช้พลังงานไฟฟ้าซึ่งผลิตจาก</w:t>
            </w:r>
            <w:r w:rsidRPr="000C2ED2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</w:p>
        </w:tc>
      </w:tr>
      <w:tr w:rsidR="00A075C6" w:rsidRPr="001F0C77" w:rsidTr="004964F4">
        <w:trPr>
          <w:trHeight w:val="70"/>
        </w:trPr>
        <w:tc>
          <w:tcPr>
            <w:tcW w:w="2310" w:type="dxa"/>
          </w:tcPr>
          <w:p w:rsidR="00A075C6" w:rsidRPr="00A075C6" w:rsidRDefault="00551C87" w:rsidP="00A075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848" w:type="dxa"/>
          </w:tcPr>
          <w:p w:rsidR="00A075C6" w:rsidRPr="00A075C6" w:rsidRDefault="00551C87" w:rsidP="00A075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620" w:type="dxa"/>
          </w:tcPr>
          <w:p w:rsidR="00A075C6" w:rsidRPr="00A075C6" w:rsidRDefault="00551C87" w:rsidP="00A075C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  <w:tc>
          <w:tcPr>
            <w:tcW w:w="3464" w:type="dxa"/>
          </w:tcPr>
          <w:p w:rsidR="00A075C6" w:rsidRPr="00A075C6" w:rsidRDefault="00551C87" w:rsidP="00A075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</w:tbl>
    <w:p w:rsidR="007A7EA3" w:rsidRPr="00F91B47" w:rsidRDefault="007A7EA3" w:rsidP="00016A94">
      <w:pPr>
        <w:tabs>
          <w:tab w:val="left" w:pos="180"/>
        </w:tabs>
        <w:spacing w:before="0" w:after="0" w:line="240" w:lineRule="auto"/>
        <w:ind w:left="180" w:hanging="180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F91B47">
        <w:rPr>
          <w:rFonts w:ascii="Browallia New" w:hAnsi="Browallia New" w:cs="Browallia New"/>
          <w:b/>
          <w:bCs/>
          <w:sz w:val="28"/>
          <w:szCs w:val="28"/>
          <w:cs/>
        </w:rPr>
        <w:br w:type="page"/>
      </w:r>
    </w:p>
    <w:p w:rsidR="00EB6C68" w:rsidRPr="00D2374F" w:rsidRDefault="00EB6C68" w:rsidP="00876B38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D2374F">
        <w:rPr>
          <w:rFonts w:ascii="Browallia New" w:hAnsi="Browallia New" w:cs="Browallia New"/>
          <w:b/>
          <w:bCs/>
          <w:szCs w:val="32"/>
          <w:cs/>
        </w:rPr>
        <w:t>จาก</w:t>
      </w:r>
      <w:r w:rsidRPr="00D2374F">
        <w:rPr>
          <w:rFonts w:ascii="Browallia New" w:hAnsi="Browallia New" w:cs="Browallia New"/>
          <w:b/>
          <w:bCs/>
          <w:szCs w:val="32"/>
          <w:cs/>
        </w:rPr>
        <w:t>กรณีฐาน</w:t>
      </w:r>
      <w:ins w:id="13" w:author="muanjit" w:date="2016-04-19T10:05:00Z">
        <w:r w:rsidR="005E2D2D">
          <w:rPr>
            <w:rFonts w:ascii="Browallia New" w:hAnsi="Browallia New" w:cs="Browallia New" w:hint="cs"/>
            <w:b/>
            <w:bCs/>
            <w:szCs w:val="32"/>
            <w:cs/>
          </w:rPr>
          <w:t xml:space="preserve"> </w:t>
        </w:r>
      </w:ins>
      <w:r w:rsidR="004C7897" w:rsidRPr="00D2374F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883B64" w:rsidRPr="00D2374F" w:rsidTr="00E61720">
        <w:trPr>
          <w:trHeight w:val="3797"/>
        </w:trPr>
        <w:tc>
          <w:tcPr>
            <w:tcW w:w="9242" w:type="dxa"/>
          </w:tcPr>
          <w:p w:rsidR="0052317A" w:rsidRPr="00E32C2C" w:rsidRDefault="006919D8" w:rsidP="006919D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32C2C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การปล่อยก๊าซเรือนกระจกจากกรณีฐาน</w:t>
            </w:r>
            <w:ins w:id="14" w:author="muanjit" w:date="2016-04-25T14:22:00Z">
              <w:r w:rsidR="00F72E46">
                <w:rPr>
                  <w:rFonts w:ascii="Browallia New" w:hAnsi="Browallia New" w:cs="Browallia New" w:hint="cs"/>
                  <w:spacing w:val="-4"/>
                  <w:sz w:val="28"/>
                  <w:szCs w:val="28"/>
                  <w:cs/>
                </w:rPr>
                <w:t xml:space="preserve"> </w:t>
              </w:r>
            </w:ins>
            <w:r w:rsidR="00AF7DA8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พิจารณา</w:t>
            </w:r>
            <w:r w:rsidRPr="00E32C2C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เฉพาะการปล่อย</w:t>
            </w:r>
            <w:r w:rsidR="00ED137C" w:rsidRPr="00E32C2C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Pr="00E32C2C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Pr="00E32C2C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="00ED137C" w:rsidRPr="00E32C2C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)</w:t>
            </w:r>
            <w:ins w:id="15" w:author="muanjit" w:date="2016-04-19T10:05:00Z">
              <w:r w:rsidR="005E2D2D">
                <w:rPr>
                  <w:rFonts w:ascii="Browallia New" w:hAnsi="Browallia New" w:cs="Browallia New" w:hint="cs"/>
                  <w:spacing w:val="-4"/>
                  <w:sz w:val="28"/>
                  <w:szCs w:val="28"/>
                  <w:cs/>
                </w:rPr>
                <w:t xml:space="preserve"> </w:t>
              </w:r>
            </w:ins>
            <w:r w:rsidRPr="00E32C2C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จากการ</w:t>
            </w:r>
            <w:r w:rsidR="0052317A" w:rsidRPr="00E32C2C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ผลิต</w:t>
            </w:r>
            <w:r w:rsidR="00C74B82" w:rsidRPr="00E32C2C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พลังงานความร้อน</w:t>
            </w:r>
            <w:r w:rsidR="0052317A" w:rsidRPr="00E32C2C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และการผลิตพลังงานไฟฟ้า</w:t>
            </w:r>
            <w:r w:rsidR="00ED137C" w:rsidRPr="00E32C2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จากระบบผลิตพลังงานร่วม </w:t>
            </w:r>
          </w:p>
          <w:p w:rsidR="00715697" w:rsidRPr="00AB596C" w:rsidRDefault="00715697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883B64" w:rsidRDefault="00883B64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="00812AAE" w:rsidRPr="00E32C2C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36395C" w:rsidRPr="00AB596C" w:rsidRDefault="0036395C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C704AE" w:rsidRPr="00E32C2C" w:rsidTr="00C46ABC">
              <w:tc>
                <w:tcPr>
                  <w:tcW w:w="1186" w:type="dxa"/>
                </w:tcPr>
                <w:p w:rsidR="00C704AE" w:rsidRPr="00AB596C" w:rsidRDefault="00C704AE" w:rsidP="00C46AB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284" w:type="dxa"/>
                </w:tcPr>
                <w:p w:rsidR="00C704AE" w:rsidRPr="00AB596C" w:rsidRDefault="00C704AE" w:rsidP="00C46AB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704AE" w:rsidRPr="00AB596C" w:rsidRDefault="00C704AE" w:rsidP="00137F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137F02"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HG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r w:rsidR="00905D08"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+ BE</w:t>
                  </w:r>
                  <w:r w:rsidR="00905D08"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</w:t>
                  </w:r>
                  <w:r w:rsidR="005970CF"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G</w:t>
                  </w:r>
                  <w:r w:rsidR="00905D08"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</w:tr>
          </w:tbl>
          <w:p w:rsidR="0036395C" w:rsidRPr="00AB596C" w:rsidRDefault="0036395C" w:rsidP="007F5D6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7F5D62" w:rsidRPr="00E32C2C" w:rsidRDefault="007F5D62" w:rsidP="007F5D6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70"/>
              <w:gridCol w:w="360"/>
              <w:gridCol w:w="7380"/>
            </w:tblGrid>
            <w:tr w:rsidR="007F5D62" w:rsidRPr="00E32C2C" w:rsidTr="000D0336">
              <w:trPr>
                <w:trHeight w:val="50"/>
              </w:trPr>
              <w:tc>
                <w:tcPr>
                  <w:tcW w:w="1170" w:type="dxa"/>
                </w:tcPr>
                <w:p w:rsidR="007F5D62" w:rsidRPr="00E32C2C" w:rsidRDefault="007F5D62" w:rsidP="000D033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0" w:type="dxa"/>
                </w:tcPr>
                <w:p w:rsidR="007F5D62" w:rsidRPr="00E32C2C" w:rsidRDefault="007F5D62" w:rsidP="000D0336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F5D62" w:rsidRPr="00E32C2C" w:rsidRDefault="007F5D62" w:rsidP="000D033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F5D62" w:rsidRPr="00E32C2C" w:rsidTr="000D0336">
              <w:trPr>
                <w:trHeight w:val="50"/>
              </w:trPr>
              <w:tc>
                <w:tcPr>
                  <w:tcW w:w="1170" w:type="dxa"/>
                </w:tcPr>
                <w:p w:rsidR="007F5D62" w:rsidRPr="00E32C2C" w:rsidRDefault="00905D08" w:rsidP="00137F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137F02"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HG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60" w:type="dxa"/>
                </w:tcPr>
                <w:p w:rsidR="007F5D62" w:rsidRPr="00E32C2C" w:rsidRDefault="007F5D62" w:rsidP="000D033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F5D62" w:rsidRPr="00E32C2C" w:rsidRDefault="007B0089" w:rsidP="000D033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E32C2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การผลิต</w:t>
                  </w:r>
                  <w:r w:rsidR="00C74B82" w:rsidRPr="00E32C2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พลังงานความร้อน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F5D62" w:rsidRPr="00E32C2C" w:rsidTr="000D0336">
              <w:tc>
                <w:tcPr>
                  <w:tcW w:w="1170" w:type="dxa"/>
                </w:tcPr>
                <w:p w:rsidR="007F5D62" w:rsidRPr="00E32C2C" w:rsidRDefault="007B0089" w:rsidP="00AB487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AB4879"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60" w:type="dxa"/>
                </w:tcPr>
                <w:p w:rsidR="007F5D62" w:rsidRPr="00E32C2C" w:rsidRDefault="007F5D62" w:rsidP="000D033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F5D62" w:rsidRPr="00E32C2C" w:rsidRDefault="007B0089" w:rsidP="000D033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E32C2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การผลิต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พลังงานไฟฟ้าในปี 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8C7601" w:rsidRDefault="008C7601" w:rsidP="00AB596C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olor w:val="0000FF"/>
                <w:sz w:val="28"/>
                <w:szCs w:val="28"/>
              </w:rPr>
            </w:pPr>
          </w:p>
          <w:p w:rsidR="001C05DE" w:rsidRPr="00AB596C" w:rsidRDefault="002C7D83" w:rsidP="00AB596C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4.1</w:t>
            </w:r>
            <w:ins w:id="16" w:author="muanjit" w:date="2016-04-19T10:05:00Z">
              <w:r w:rsidR="005E2D2D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 xml:space="preserve">  </w:t>
              </w:r>
            </w:ins>
            <w:r w:rsidR="00551C87"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การปล่อยก๊าซเรือนกระจกจากการผลิตพลังงานความร้อน</w:t>
            </w:r>
          </w:p>
          <w:p w:rsidR="001C05DE" w:rsidRPr="00AB596C" w:rsidRDefault="001C05DE" w:rsidP="00AB596C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olor w:val="0000FF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BF5FB5" w:rsidRPr="00D06196" w:rsidTr="001C05DE">
              <w:tc>
                <w:tcPr>
                  <w:tcW w:w="1186" w:type="dxa"/>
                </w:tcPr>
                <w:p w:rsidR="00BF5FB5" w:rsidRPr="00D06196" w:rsidRDefault="00BF5FB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ins w:id="17" w:author="Paweena Panichayapichet" w:date="2016-04-16T21:51:00Z">
                    <w:r w:rsidR="00663FE1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bscript"/>
                      </w:rPr>
                      <w:t>HG</w:t>
                    </w:r>
                  </w:ins>
                  <w:del w:id="18" w:author="Paweena Panichayapichet" w:date="2016-04-16T21:51:00Z">
                    <w:r w:rsidRPr="00D06196" w:rsidDel="00663FE1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bscript"/>
                      </w:rPr>
                      <w:delText>FF</w:delText>
                    </w:r>
                  </w:del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 y</w:t>
                  </w:r>
                </w:p>
              </w:tc>
              <w:tc>
                <w:tcPr>
                  <w:tcW w:w="284" w:type="dxa"/>
                </w:tcPr>
                <w:p w:rsidR="00BF5FB5" w:rsidRPr="00D06196" w:rsidRDefault="00BF5FB5" w:rsidP="001C05D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F5FB5" w:rsidRPr="00D06196" w:rsidRDefault="00BF5FB5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HG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del w:id="19" w:author="Paweena Panichayapichet" w:date="2016-04-16T21:48:00Z">
                    <w:r w:rsidR="009D4265" w:rsidDel="00663FE1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delText>[</w:delText>
                    </w:r>
                  </w:del>
                  <w:ins w:id="20" w:author="Paweena Panichayapichet" w:date="2016-04-16T21:48:00Z">
                    <w:r w:rsidR="00663FE1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t>(</w:t>
                    </w:r>
                  </w:ins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SFC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BL,i,y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="009D426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r w:rsidR="009D4265" w:rsidRPr="009D426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="009D4265" w:rsidRPr="009D426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</w:t>
                  </w:r>
                  <w:r w:rsidR="009D426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6</w:t>
                  </w:r>
                  <w:r w:rsidR="009D426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ins w:id="21" w:author="Paweena Panichayapichet" w:date="2016-04-16T21:49:00Z">
                    <w:r w:rsidR="00663FE1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t>)</w:t>
                    </w:r>
                  </w:ins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del w:id="22" w:author="Paweena Panichayapichet" w:date="2016-04-16T21:49:00Z">
                    <w:r w:rsidR="009D4265" w:rsidDel="00663FE1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delText>]</w:delText>
                    </w:r>
                  </w:del>
                </w:p>
              </w:tc>
            </w:tr>
          </w:tbl>
          <w:p w:rsidR="00BF5FB5" w:rsidRPr="00AB596C" w:rsidRDefault="00BF5FB5" w:rsidP="00BF5F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BF5FB5" w:rsidRPr="00E65DFD" w:rsidRDefault="00BF5FB5" w:rsidP="00BF5FB5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5"/>
              <w:gridCol w:w="360"/>
              <w:gridCol w:w="7555"/>
            </w:tblGrid>
            <w:tr w:rsidR="00BF5FB5" w:rsidRPr="00E65DFD" w:rsidTr="001C05DE">
              <w:trPr>
                <w:trHeight w:val="50"/>
              </w:trPr>
              <w:tc>
                <w:tcPr>
                  <w:tcW w:w="995" w:type="dxa"/>
                </w:tcPr>
                <w:p w:rsidR="00BF5FB5" w:rsidRPr="00E65DFD" w:rsidRDefault="00BF5FB5" w:rsidP="001C05D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ins w:id="23" w:author="Paweena Panichayapichet" w:date="2016-04-16T21:52:00Z">
                    <w:r w:rsidR="00663FE1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</w:rPr>
                      <w:t>HG</w:t>
                    </w:r>
                  </w:ins>
                  <w:del w:id="24" w:author="Paweena Panichayapichet" w:date="2016-04-16T21:52:00Z">
                    <w:r w:rsidRPr="00E65DFD" w:rsidDel="00663FE1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</w:rPr>
                      <w:delText>FF</w:delText>
                    </w:r>
                  </w:del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60" w:type="dxa"/>
                </w:tcPr>
                <w:p w:rsidR="00BF5FB5" w:rsidRPr="00E65DFD" w:rsidRDefault="00BF5FB5" w:rsidP="001C05D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BF5FB5" w:rsidRPr="00E65DFD" w:rsidRDefault="00BF5F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E65DF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</w:t>
                  </w:r>
                  <w:del w:id="25" w:author="Paweena Panichayapichet" w:date="2016-04-16T21:53:00Z">
                    <w:r w:rsidRPr="00E65DFD" w:rsidDel="00663FE1">
                      <w:rPr>
                        <w:rFonts w:ascii="Browallia New" w:hAnsi="Browallia New" w:cs="Browallia New" w:hint="cs"/>
                        <w:sz w:val="28"/>
                        <w:szCs w:val="28"/>
                        <w:cs/>
                      </w:rPr>
                      <w:delText>ใช้เชื้อเพลิงฟอสซิล</w:delText>
                    </w:r>
                  </w:del>
                  <w:ins w:id="26" w:author="Paweena Panichayapichet" w:date="2016-04-16T21:53:00Z">
                    <w:r w:rsidR="00663FE1">
                      <w:rPr>
                        <w:rFonts w:ascii="Browallia New" w:hAnsi="Browallia New" w:cs="Browallia New" w:hint="cs"/>
                        <w:sz w:val="28"/>
                        <w:szCs w:val="28"/>
                        <w:cs/>
                      </w:rPr>
                      <w:t>ผลิตพลังงานความร้อน</w:t>
                    </w:r>
                  </w:ins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BF5FB5" w:rsidRPr="00E65DFD" w:rsidTr="001C05DE">
              <w:trPr>
                <w:trHeight w:val="50"/>
              </w:trPr>
              <w:tc>
                <w:tcPr>
                  <w:tcW w:w="995" w:type="dxa"/>
                </w:tcPr>
                <w:p w:rsidR="00BF5FB5" w:rsidRPr="00D06196" w:rsidRDefault="00BF5FB5" w:rsidP="001C05D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HG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</w:p>
              </w:tc>
              <w:tc>
                <w:tcPr>
                  <w:tcW w:w="360" w:type="dxa"/>
                </w:tcPr>
                <w:p w:rsidR="00BF5FB5" w:rsidRPr="00D06196" w:rsidRDefault="00BF5FB5" w:rsidP="001C05D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BF5FB5" w:rsidRPr="00D06196" w:rsidRDefault="00BF5FB5" w:rsidP="001C05D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ปริมาณพลังงานความร้อนที่ผลิตได้สุทธิจากการดำเนินโครงการ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y (MJ/year)</w:t>
                  </w:r>
                </w:p>
              </w:tc>
            </w:tr>
            <w:tr w:rsidR="00BF5FB5" w:rsidRPr="00E65DFD" w:rsidTr="001C05DE">
              <w:trPr>
                <w:trHeight w:val="50"/>
              </w:trPr>
              <w:tc>
                <w:tcPr>
                  <w:tcW w:w="995" w:type="dxa"/>
                </w:tcPr>
                <w:p w:rsidR="00BF5FB5" w:rsidRPr="00D06196" w:rsidRDefault="00BF5FB5" w:rsidP="001C05D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SFC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</w:p>
              </w:tc>
              <w:tc>
                <w:tcPr>
                  <w:tcW w:w="360" w:type="dxa"/>
                </w:tcPr>
                <w:p w:rsidR="00BF5FB5" w:rsidRPr="00D06196" w:rsidRDefault="00BF5FB5" w:rsidP="001C05D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BF5FB5" w:rsidRPr="00D06196" w:rsidRDefault="00BF5FB5" w:rsidP="001C05DE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ค่าความสิ้นเปลืองเชื้อเพลิงจำเพาะ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(Specific Fuel Consumption: SFC) </w:t>
                  </w: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เชื้อเพลิงฟอสซิลประเภท i </w:t>
                  </w: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สำหรับกรณีฐาน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unit/MJ)</w:t>
                  </w:r>
                </w:p>
              </w:tc>
            </w:tr>
            <w:tr w:rsidR="00BF5FB5" w:rsidRPr="00E65DFD" w:rsidTr="001C05DE">
              <w:tc>
                <w:tcPr>
                  <w:tcW w:w="995" w:type="dxa"/>
                </w:tcPr>
                <w:p w:rsidR="00BF5FB5" w:rsidRPr="00E65DFD" w:rsidRDefault="00BF5FB5" w:rsidP="001C05D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</w:p>
              </w:tc>
              <w:tc>
                <w:tcPr>
                  <w:tcW w:w="360" w:type="dxa"/>
                </w:tcPr>
                <w:p w:rsidR="00BF5FB5" w:rsidRPr="00E65DFD" w:rsidRDefault="00BF5FB5" w:rsidP="001C05D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BF5FB5" w:rsidRPr="00E65DFD" w:rsidRDefault="00BF5FB5" w:rsidP="001C05DE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BF5FB5" w:rsidRPr="00E65DFD" w:rsidTr="001C05DE">
              <w:tc>
                <w:tcPr>
                  <w:tcW w:w="995" w:type="dxa"/>
                </w:tcPr>
                <w:p w:rsidR="00BF5FB5" w:rsidRPr="00E65DFD" w:rsidRDefault="00BF5F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60" w:type="dxa"/>
                </w:tcPr>
                <w:p w:rsidR="00BF5FB5" w:rsidRPr="00E65DFD" w:rsidRDefault="00BF5FB5" w:rsidP="001C05D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BF5FB5" w:rsidRPr="009D4265" w:rsidRDefault="00BF5F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</w:t>
                  </w:r>
                  <w:r w:rsidR="009D426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การเผาไหม้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i </w:t>
                  </w:r>
                  <w:del w:id="27" w:author="Paweena Panichayapichet" w:date="2016-04-16T21:50:00Z">
                    <w:r w:rsidRPr="00E65DFD" w:rsidDel="00663FE1">
                      <w:rPr>
                        <w:rFonts w:ascii="Browallia New" w:hAnsi="Browallia New" w:cs="Browallia New"/>
                        <w:sz w:val="28"/>
                        <w:szCs w:val="28"/>
                        <w:cs/>
                      </w:rPr>
                      <w:delText>ตามที่ อบก. กำหนด</w:delText>
                    </w:r>
                  </w:del>
                  <w:r w:rsidR="009D4265" w:rsidRPr="009D4265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="009D4265" w:rsidRPr="009D426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9D4265" w:rsidRPr="009D4265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8C7601" w:rsidRPr="00AB596C" w:rsidRDefault="008C7601" w:rsidP="00AB596C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1C05DE" w:rsidRPr="00AB596C" w:rsidRDefault="00F72E46" w:rsidP="00AB596C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ins w:id="28" w:author="muanjit" w:date="2016-04-25T14:22:00Z">
              <w:r>
                <w:rPr>
                  <w:rFonts w:ascii="Browallia New" w:hAnsi="Browallia New" w:cs="Browallia New"/>
                  <w:color w:val="000000" w:themeColor="text1"/>
                  <w:sz w:val="28"/>
                  <w:szCs w:val="28"/>
                </w:rPr>
                <w:t xml:space="preserve">   </w:t>
              </w:r>
            </w:ins>
            <w:r w:rsidR="008C7601"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SFC</w:t>
            </w:r>
            <w:r w:rsidR="008C7601"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BL,i,y</w:t>
            </w:r>
            <w:ins w:id="29" w:author="muanjit" w:date="2016-04-25T14:22:00Z">
              <w:r>
                <w:rPr>
                  <w:rFonts w:ascii="Browallia New" w:hAnsi="Browallia New" w:cs="Browallia New" w:hint="cs"/>
                  <w:color w:val="000000" w:themeColor="text1"/>
                  <w:sz w:val="28"/>
                  <w:szCs w:val="28"/>
                  <w:cs/>
                </w:rPr>
                <w:t xml:space="preserve"> </w:t>
              </w:r>
            </w:ins>
            <w:r w:rsidR="00551C87"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ค่าความสิ้นเปลืองเชื้อเพลิงจำเพาะ</w:t>
            </w:r>
            <w:r w:rsidR="00551C87"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(Specific Fuel Consumption: SFC) </w:t>
            </w:r>
            <w:r w:rsidR="00551C87"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ของกรณีฐาน</w:t>
            </w:r>
            <w:r w:rsidR="008C7601"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สามารถคำนวณได้จาก </w:t>
            </w:r>
            <w:r w:rsidR="008C7601"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2 </w:t>
            </w:r>
            <w:r w:rsidR="008C7601"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ทางเลือก ดังนี้</w:t>
            </w:r>
          </w:p>
          <w:p w:rsidR="00AF05FD" w:rsidRPr="00AB596C" w:rsidRDefault="00551C87" w:rsidP="00AF05FD">
            <w:pPr>
              <w:spacing w:after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B596C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ทางเลือกที่ </w:t>
            </w:r>
            <w:r w:rsidRPr="00AB596C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1 </w:t>
            </w: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คำนวณ</w:t>
            </w:r>
            <w:r w:rsidR="008C7601"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จาก</w:t>
            </w: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ค่าความสิ้นเปลืองพลังงานจำเพาะเฉลี่ย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AF05FD" w:rsidRPr="00CE6689" w:rsidTr="001C05DE">
              <w:tc>
                <w:tcPr>
                  <w:tcW w:w="1186" w:type="dxa"/>
                </w:tcPr>
                <w:p w:rsidR="00AF05FD" w:rsidRPr="00AB596C" w:rsidRDefault="00551C87" w:rsidP="001C05D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SFC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BL,i,y</w:t>
                  </w:r>
                </w:p>
              </w:tc>
              <w:tc>
                <w:tcPr>
                  <w:tcW w:w="284" w:type="dxa"/>
                </w:tcPr>
                <w:p w:rsidR="00AF05FD" w:rsidRPr="00AB596C" w:rsidRDefault="00551C87" w:rsidP="001C05D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F05FD" w:rsidRPr="00AB596C" w:rsidRDefault="00551C87" w:rsidP="001C05DE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FC</w:t>
                  </w:r>
                  <w:r w:rsidR="00AD5854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HG,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BL,i,y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/ HG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BL,y</w:t>
                  </w:r>
                </w:p>
              </w:tc>
            </w:tr>
          </w:tbl>
          <w:p w:rsidR="00AF05FD" w:rsidRPr="00AB596C" w:rsidRDefault="00AF05FD" w:rsidP="00AF05FD">
            <w:pPr>
              <w:pStyle w:val="ListParagraph"/>
              <w:tabs>
                <w:tab w:val="left" w:pos="993"/>
                <w:tab w:val="left" w:pos="3946"/>
              </w:tabs>
              <w:spacing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p w:rsidR="00AF05FD" w:rsidRPr="00AB596C" w:rsidRDefault="00551C87" w:rsidP="00AF05FD">
            <w:pPr>
              <w:pStyle w:val="ListParagraph"/>
              <w:tabs>
                <w:tab w:val="left" w:pos="3329"/>
              </w:tabs>
              <w:spacing w:after="0"/>
              <w:ind w:left="142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5"/>
              <w:gridCol w:w="360"/>
              <w:gridCol w:w="7555"/>
            </w:tblGrid>
            <w:tr w:rsidR="008C7601" w:rsidRPr="00CE6689" w:rsidTr="001C05DE">
              <w:trPr>
                <w:trHeight w:val="50"/>
              </w:trPr>
              <w:tc>
                <w:tcPr>
                  <w:tcW w:w="995" w:type="dxa"/>
                </w:tcPr>
                <w:p w:rsidR="008C7601" w:rsidRPr="00AB596C" w:rsidRDefault="008C7601" w:rsidP="001C05D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FC</w:t>
                  </w:r>
                  <w:r w:rsidR="00AD5854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HG,</w:t>
                  </w:r>
                  <w:r w:rsidRPr="00AB596C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BLi,,y</w:t>
                  </w:r>
                </w:p>
              </w:tc>
              <w:tc>
                <w:tcPr>
                  <w:tcW w:w="360" w:type="dxa"/>
                </w:tcPr>
                <w:p w:rsidR="008C7601" w:rsidRPr="00AB596C" w:rsidRDefault="008C7601" w:rsidP="001C05D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8C7601" w:rsidRPr="00AB596C" w:rsidRDefault="008C7601" w:rsidP="001C05D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</w:t>
                  </w:r>
                  <w:r w:rsidRPr="00AB596C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i</w:t>
                  </w:r>
                  <w:r w:rsidR="00AD5854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ในการผลิตพลังงานความร้อน </w:t>
                  </w:r>
                  <w:r w:rsidRPr="00AB596C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สำหรับกรณีฐาน ในปี </w:t>
                  </w:r>
                  <w:r w:rsidRPr="00AB596C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(unit/year)</w:t>
                  </w:r>
                </w:p>
              </w:tc>
            </w:tr>
            <w:tr w:rsidR="008C7601" w:rsidRPr="00CE6689" w:rsidTr="001C05DE">
              <w:trPr>
                <w:trHeight w:val="50"/>
              </w:trPr>
              <w:tc>
                <w:tcPr>
                  <w:tcW w:w="995" w:type="dxa"/>
                </w:tcPr>
                <w:p w:rsidR="008C7601" w:rsidRPr="00AB596C" w:rsidRDefault="008C7601" w:rsidP="001C05D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HG</w:t>
                  </w:r>
                  <w:r w:rsidRPr="00AB596C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BL,y</w:t>
                  </w:r>
                </w:p>
              </w:tc>
              <w:tc>
                <w:tcPr>
                  <w:tcW w:w="360" w:type="dxa"/>
                </w:tcPr>
                <w:p w:rsidR="008C7601" w:rsidRPr="00AB596C" w:rsidRDefault="008C7601" w:rsidP="001C05D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8C7601" w:rsidRPr="00AB596C" w:rsidRDefault="008C760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B596C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ปริมาณพลังงานความร้อนที่ผลิตได้สุทธิ</w:t>
                  </w:r>
                  <w:ins w:id="30" w:author="Paweena Panichayapichet" w:date="2016-04-17T13:04:00Z">
                    <w:r w:rsidR="00431C9F">
                      <w:rPr>
                        <w:rFonts w:ascii="Browallia New" w:hAnsi="Browallia New" w:cs="Browallia New" w:hint="cs"/>
                        <w:color w:val="000000" w:themeColor="text1"/>
                        <w:sz w:val="28"/>
                        <w:szCs w:val="28"/>
                        <w:cs/>
                      </w:rPr>
                      <w:t>ในช่วง</w:t>
                    </w:r>
                  </w:ins>
                  <w:del w:id="31" w:author="Paweena Panichayapichet" w:date="2016-04-16T22:36:00Z">
                    <w:r w:rsidRPr="00AB596C" w:rsidDel="0030631D">
                      <w:rPr>
                        <w:rFonts w:ascii="Browallia New" w:hAnsi="Browallia New" w:cs="Browallia New"/>
                        <w:color w:val="000000" w:themeColor="text1"/>
                        <w:sz w:val="28"/>
                        <w:szCs w:val="28"/>
                        <w:cs/>
                      </w:rPr>
                      <w:delText>ในช่วง</w:delText>
                    </w:r>
                  </w:del>
                  <w:r w:rsidRPr="00AB596C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กรณีฐาน ในปี </w:t>
                  </w:r>
                  <w:r w:rsidRPr="00AB596C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(MJ/year)</w:t>
                  </w:r>
                </w:p>
              </w:tc>
            </w:tr>
          </w:tbl>
          <w:p w:rsidR="001C05DE" w:rsidRPr="00AB596C" w:rsidRDefault="001C05DE" w:rsidP="00AB596C">
            <w:pPr>
              <w:spacing w:after="0"/>
              <w:ind w:left="0"/>
              <w:jc w:val="thaiDistribute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p w:rsidR="001C05DE" w:rsidRPr="00AB596C" w:rsidRDefault="00551C87" w:rsidP="00AB596C">
            <w:pPr>
              <w:tabs>
                <w:tab w:val="left" w:pos="851"/>
                <w:tab w:val="left" w:pos="3946"/>
              </w:tabs>
              <w:spacing w:after="0" w:line="240" w:lineRule="auto"/>
              <w:ind w:left="0" w:firstLine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B596C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ทางเลือกที่ </w:t>
            </w:r>
            <w:r w:rsidRPr="00AB596C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2 </w:t>
            </w: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</w:t>
            </w:r>
            <w:ins w:id="32" w:author="muanjit" w:date="2016-04-25T14:22:00Z">
              <w:r w:rsidR="00F72E46">
                <w:rPr>
                  <w:rFonts w:ascii="Browallia New" w:hAnsi="Browallia New" w:cs="Browallia New" w:hint="cs"/>
                  <w:color w:val="000000" w:themeColor="text1"/>
                  <w:sz w:val="28"/>
                  <w:szCs w:val="28"/>
                  <w:cs/>
                </w:rPr>
                <w:t xml:space="preserve"> </w:t>
              </w:r>
            </w:ins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คำนวณจากการพัฒนาแบบจำลองทางคณิตศาสตร์ </w:t>
            </w: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(Mathematical Model) </w:t>
            </w: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แสดงความสัมพันธ์ระหว่างค่า </w:t>
            </w: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SFC </w:t>
            </w: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และค่าอัตรากำลังการผลิต </w:t>
            </w: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(% Load)</w:t>
            </w: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 โดยใช้ข้อมูลในอดีต </w:t>
            </w: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(Historical Data) </w:t>
            </w: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ของระบบ และพิจารณาที่อัตรากำลังการผลิตเดียวกันกับกรณีที่มีการดำเนินโครงการ</w:t>
            </w:r>
          </w:p>
          <w:p w:rsidR="006E750E" w:rsidRPr="00AB596C" w:rsidRDefault="006E750E" w:rsidP="00C704A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FF"/>
                <w:sz w:val="28"/>
                <w:szCs w:val="28"/>
              </w:rPr>
            </w:pPr>
          </w:p>
          <w:p w:rsidR="001C05DE" w:rsidRDefault="00BF5FB5" w:rsidP="00AB596C">
            <w:pPr>
              <w:tabs>
                <w:tab w:val="left" w:pos="142"/>
              </w:tabs>
              <w:spacing w:after="0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lastRenderedPageBreak/>
              <w:t>4.</w:t>
            </w:r>
            <w:r w:rsidR="00FD0BB2">
              <w:rPr>
                <w:rFonts w:ascii="Browallia New" w:hAnsi="Browallia New" w:cs="Browallia New"/>
                <w:sz w:val="28"/>
                <w:szCs w:val="28"/>
              </w:rPr>
              <w:t>2</w:t>
            </w:r>
            <w:ins w:id="33" w:author="muanjit" w:date="2016-04-19T10:05:00Z">
              <w:r w:rsidR="005E2D2D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 xml:space="preserve">  </w:t>
              </w:r>
            </w:ins>
            <w:r w:rsidR="00551C87"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การปล่อยก๊าซเรือนกระจกจากการผลิตพลังงานไฟฟ้า</w:t>
            </w:r>
          </w:p>
          <w:p w:rsidR="006A33A7" w:rsidRPr="00AB596C" w:rsidRDefault="006A33A7" w:rsidP="00AB596C">
            <w:pPr>
              <w:tabs>
                <w:tab w:val="left" w:pos="142"/>
              </w:tabs>
              <w:spacing w:after="0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4.2.1 </w:t>
            </w:r>
            <w:ins w:id="34" w:author="muanjit" w:date="2016-04-19T10:06:00Z">
              <w:r w:rsidR="005E2D2D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 xml:space="preserve"> </w:t>
              </w:r>
            </w:ins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กรณีที่โครงการไม่มีระบบผลิต</w:t>
            </w:r>
            <w:r w:rsidR="00EE4F10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C704AE" w:rsidRPr="00822BC9" w:rsidTr="00C46ABC">
              <w:tc>
                <w:tcPr>
                  <w:tcW w:w="1186" w:type="dxa"/>
                </w:tcPr>
                <w:p w:rsidR="00C704AE" w:rsidRPr="00AB596C" w:rsidRDefault="00C704AE" w:rsidP="005970C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</w:t>
                  </w:r>
                  <w:r w:rsidR="005970CF"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G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284" w:type="dxa"/>
                </w:tcPr>
                <w:p w:rsidR="00C704AE" w:rsidRPr="00AB596C" w:rsidRDefault="00C704AE" w:rsidP="00C46AB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704AE" w:rsidRPr="00AB596C" w:rsidRDefault="00C704AE" w:rsidP="00C46AB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(EG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EF</w:t>
                  </w:r>
                  <w:r w:rsidR="00EE4F10"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</w:tr>
          </w:tbl>
          <w:p w:rsidR="00C704AE" w:rsidRPr="00292156" w:rsidRDefault="00C704AE" w:rsidP="00624B05">
            <w:pPr>
              <w:pStyle w:val="ListParagraph"/>
              <w:tabs>
                <w:tab w:val="left" w:pos="3329"/>
              </w:tabs>
              <w:spacing w:after="0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  <w:r w:rsidRPr="0029215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34"/>
              <w:gridCol w:w="284"/>
              <w:gridCol w:w="7461"/>
            </w:tblGrid>
            <w:tr w:rsidR="00C704AE" w:rsidTr="00C46ABC">
              <w:tc>
                <w:tcPr>
                  <w:tcW w:w="1134" w:type="dxa"/>
                </w:tcPr>
                <w:p w:rsidR="00C704AE" w:rsidRPr="005A7025" w:rsidRDefault="005A2B3C" w:rsidP="005970C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5970C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284" w:type="dxa"/>
                </w:tcPr>
                <w:p w:rsidR="00C704AE" w:rsidRPr="005A7025" w:rsidRDefault="00C704AE" w:rsidP="00417F3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704AE" w:rsidRPr="005A7025" w:rsidRDefault="00C704AE" w:rsidP="005970C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="005970CF" w:rsidRPr="005970CF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ผลิตพลังงานไฟฟ้</w:t>
                  </w:r>
                  <w:r w:rsidR="00EE4F1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า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C704AE" w:rsidRPr="00095DE9" w:rsidTr="00C46ABC">
              <w:tc>
                <w:tcPr>
                  <w:tcW w:w="1134" w:type="dxa"/>
                </w:tcPr>
                <w:p w:rsidR="00C704AE" w:rsidRPr="005A7025" w:rsidRDefault="00C704AE" w:rsidP="00417F3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5A2B3C"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G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</w:p>
              </w:tc>
              <w:tc>
                <w:tcPr>
                  <w:tcW w:w="284" w:type="dxa"/>
                </w:tcPr>
                <w:p w:rsidR="00C704AE" w:rsidRPr="005A7025" w:rsidRDefault="00C704AE" w:rsidP="00417F3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704AE" w:rsidRPr="005A7025" w:rsidRDefault="005970CF" w:rsidP="005970C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Pr="005970CF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ที่ผลิตได้</w:t>
                  </w:r>
                  <w:r w:rsidR="00EE4F1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สุทธิ</w:t>
                  </w:r>
                  <w:r w:rsidRPr="005970CF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ดำเนินโครงการ</w:t>
                  </w:r>
                  <w:r w:rsidR="00C704AE" w:rsidRPr="005A702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="00C704AE"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C704AE" w:rsidRPr="005A702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="00C704AE"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FD0BB2" w:rsidTr="00C46ABC">
              <w:tc>
                <w:tcPr>
                  <w:tcW w:w="1134" w:type="dxa"/>
                </w:tcPr>
                <w:p w:rsidR="00FD0BB2" w:rsidRPr="005A7025" w:rsidRDefault="00FD0BB2" w:rsidP="00417F3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EE4F1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  <w:tc>
                <w:tcPr>
                  <w:tcW w:w="284" w:type="dxa"/>
                </w:tcPr>
                <w:p w:rsidR="00FD0BB2" w:rsidRPr="005A7025" w:rsidRDefault="00FD0BB2" w:rsidP="00417F3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FD0BB2" w:rsidRPr="005A7025" w:rsidRDefault="00FD0BB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การปล่อยก๊าซเรือนกระจกจากการผลิตพลังงานไฟฟ้า </w:t>
                  </w:r>
                  <w:del w:id="35" w:author="Paweena Panichayapichet" w:date="2016-04-16T21:50:00Z">
                    <w:r w:rsidRPr="00D23759" w:rsidDel="00663FE1">
                      <w:rPr>
                        <w:rFonts w:ascii="Browallia New" w:hAnsi="Browallia New" w:cs="Browallia New"/>
                        <w:sz w:val="28"/>
                        <w:szCs w:val="28"/>
                        <w:cs/>
                      </w:rPr>
                      <w:delText>ตามที่ อบก. กำหนด</w:delText>
                    </w:r>
                  </w:del>
                  <w:r w:rsidR="009D4265" w:rsidRPr="009D4265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="009D4265" w:rsidRPr="009D426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9D4265" w:rsidRPr="009D4265">
                    <w:rPr>
                      <w:rFonts w:ascii="Browallia New" w:hAnsi="Browallia New" w:cs="Browallia New"/>
                      <w:sz w:val="28"/>
                      <w:szCs w:val="28"/>
                    </w:rPr>
                    <w:t>/MWh)</w:t>
                  </w:r>
                </w:p>
              </w:tc>
            </w:tr>
          </w:tbl>
          <w:p w:rsidR="006A33A7" w:rsidRDefault="006A33A7" w:rsidP="006A33A7">
            <w:pPr>
              <w:tabs>
                <w:tab w:val="left" w:pos="142"/>
              </w:tabs>
              <w:spacing w:after="0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13677">
              <w:rPr>
                <w:rFonts w:ascii="Browallia New" w:hAnsi="Browallia New" w:cs="Browallia New"/>
                <w:sz w:val="28"/>
                <w:szCs w:val="28"/>
              </w:rPr>
              <w:t>4.2.</w:t>
            </w:r>
            <w:r w:rsidR="002F4867" w:rsidRPr="00AB596C">
              <w:rPr>
                <w:rFonts w:ascii="Browallia New" w:hAnsi="Browallia New" w:cs="Browallia New"/>
                <w:sz w:val="28"/>
                <w:szCs w:val="28"/>
              </w:rPr>
              <w:t>2</w:t>
            </w:r>
            <w:ins w:id="36" w:author="muanjit" w:date="2016-04-19T10:06:00Z">
              <w:r w:rsidR="005E2D2D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 xml:space="preserve">  </w:t>
              </w:r>
            </w:ins>
            <w:r w:rsidRPr="00D13677">
              <w:rPr>
                <w:rFonts w:ascii="Browallia New" w:hAnsi="Browallia New" w:cs="Browallia New"/>
                <w:sz w:val="28"/>
                <w:szCs w:val="28"/>
                <w:cs/>
              </w:rPr>
              <w:t>กรณีที่โครงการมีระบบผลิตไฟฟ้า จากการ</w:t>
            </w:r>
            <w:r w:rsidR="00CE6689" w:rsidRPr="00D13677"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เผาไหม้เชื้อเพลิงฟอสซิล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CE6689" w:rsidRPr="00D06196" w:rsidTr="005B5316">
              <w:tc>
                <w:tcPr>
                  <w:tcW w:w="1186" w:type="dxa"/>
                </w:tcPr>
                <w:p w:rsidR="00CE6689" w:rsidRPr="002C6F79" w:rsidRDefault="00CE6689" w:rsidP="005B531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EG,y</w:t>
                  </w:r>
                </w:p>
              </w:tc>
              <w:tc>
                <w:tcPr>
                  <w:tcW w:w="284" w:type="dxa"/>
                </w:tcPr>
                <w:p w:rsidR="00CE6689" w:rsidRPr="00D06196" w:rsidRDefault="00CE6689" w:rsidP="005B531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E6689" w:rsidRPr="00D06196" w:rsidRDefault="00CE668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G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del w:id="37" w:author="Paweena Panichayapichet" w:date="2016-04-16T22:37:00Z">
                    <w:r w:rsidR="009D4265" w:rsidDel="0030631D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delText>[</w:delText>
                    </w:r>
                  </w:del>
                  <w:ins w:id="38" w:author="Paweena Panichayapichet" w:date="2016-04-16T22:37:00Z">
                    <w:r w:rsidR="0030631D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t>(</w:t>
                    </w:r>
                  </w:ins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SFC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</w:t>
                  </w:r>
                  <w:del w:id="39" w:author="Paweena Panichayapichet" w:date="2016-04-16T22:41:00Z">
                    <w:r w:rsidDel="00231E0F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bscript"/>
                      </w:rPr>
                      <w:delText>j</w:delText>
                    </w:r>
                  </w:del>
                  <w:ins w:id="40" w:author="Paweena Panichayapichet" w:date="2016-04-16T22:41:00Z">
                    <w:r w:rsidR="00231E0F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bscript"/>
                      </w:rPr>
                      <w:t>i</w:t>
                    </w:r>
                  </w:ins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r w:rsidR="009D4265" w:rsidRPr="009D426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(NCV</w:t>
                  </w:r>
                  <w:r w:rsidR="009D4265" w:rsidRPr="009D426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r w:rsidR="009D4265" w:rsidRPr="009D426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 x 10</w:t>
                  </w:r>
                  <w:r w:rsidR="009D4265" w:rsidRPr="009D426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="009D4265" w:rsidRPr="009D426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</w:t>
                  </w:r>
                  <w:ins w:id="41" w:author="Paweena Panichayapichet" w:date="2016-04-16T22:41:00Z">
                    <w:r w:rsidR="00231E0F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bscript"/>
                      </w:rPr>
                      <w:t>i</w:t>
                    </w:r>
                  </w:ins>
                  <w:del w:id="42" w:author="Paweena Panichayapichet" w:date="2016-04-16T22:41:00Z">
                    <w:r w:rsidDel="00231E0F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bscript"/>
                      </w:rPr>
                      <w:delText>j</w:delText>
                    </w:r>
                  </w:del>
                  <w:ins w:id="43" w:author="Paweena Panichayapichet" w:date="2016-04-16T22:37:00Z">
                    <w:r w:rsidR="0030631D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t xml:space="preserve">) </w:t>
                    </w:r>
                  </w:ins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del w:id="44" w:author="Paweena Panichayapichet" w:date="2016-04-16T22:37:00Z">
                    <w:r w:rsidR="009D4265" w:rsidDel="0030631D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delText>]</w:delText>
                    </w:r>
                  </w:del>
                </w:p>
              </w:tc>
            </w:tr>
          </w:tbl>
          <w:p w:rsidR="00CE6689" w:rsidRPr="00BF5FB5" w:rsidRDefault="00CE6689" w:rsidP="00CE668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CE6689" w:rsidRPr="00E65DFD" w:rsidRDefault="00CE6689" w:rsidP="00CE6689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5"/>
              <w:gridCol w:w="360"/>
              <w:gridCol w:w="7555"/>
            </w:tblGrid>
            <w:tr w:rsidR="00CE6689" w:rsidRPr="00E65DFD" w:rsidTr="005B5316">
              <w:trPr>
                <w:trHeight w:val="50"/>
              </w:trPr>
              <w:tc>
                <w:tcPr>
                  <w:tcW w:w="995" w:type="dxa"/>
                </w:tcPr>
                <w:p w:rsidR="00CE6689" w:rsidRPr="00E65DFD" w:rsidRDefault="00CE6689" w:rsidP="005B531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60" w:type="dxa"/>
                </w:tcPr>
                <w:p w:rsidR="00CE6689" w:rsidRPr="00E65DFD" w:rsidRDefault="00CE6689" w:rsidP="005B531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CE6689" w:rsidRPr="00E65DFD" w:rsidRDefault="00CE668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5970CF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ผลิตพลังงานไฟฟ้า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จากการเผาไหม้เชื้อเพลิงฟอสซิล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CE6689" w:rsidRPr="00E65DFD" w:rsidTr="005B5316">
              <w:trPr>
                <w:trHeight w:val="50"/>
              </w:trPr>
              <w:tc>
                <w:tcPr>
                  <w:tcW w:w="995" w:type="dxa"/>
                </w:tcPr>
                <w:p w:rsidR="00CE6689" w:rsidRPr="00D06196" w:rsidRDefault="00CE6689" w:rsidP="005B531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</w:p>
              </w:tc>
              <w:tc>
                <w:tcPr>
                  <w:tcW w:w="360" w:type="dxa"/>
                </w:tcPr>
                <w:p w:rsidR="00CE6689" w:rsidRPr="00D06196" w:rsidRDefault="00CE6689" w:rsidP="005B531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CE6689" w:rsidRPr="00D06196" w:rsidRDefault="00CE6689" w:rsidP="005B531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Pr="005970CF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ที่ผลิตได้</w:t>
                  </w:r>
                  <w:r w:rsidR="00D3197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สุทธิ</w:t>
                  </w:r>
                  <w:r w:rsidRPr="005970CF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ดำเนินโครงการ ในปี 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CE6689" w:rsidRPr="00E65DFD" w:rsidTr="005B5316">
              <w:trPr>
                <w:trHeight w:val="50"/>
              </w:trPr>
              <w:tc>
                <w:tcPr>
                  <w:tcW w:w="995" w:type="dxa"/>
                </w:tcPr>
                <w:p w:rsidR="00CE6689" w:rsidRPr="00D06196" w:rsidRDefault="00CE668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SFC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</w:t>
                  </w:r>
                  <w:ins w:id="45" w:author="Paweena Panichayapichet" w:date="2016-04-16T22:41:00Z">
                    <w:r w:rsidR="00231E0F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</w:rPr>
                      <w:t>i</w:t>
                    </w:r>
                  </w:ins>
                  <w:del w:id="46" w:author="Paweena Panichayapichet" w:date="2016-04-16T22:41:00Z">
                    <w:r w:rsidDel="00231E0F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</w:rPr>
                      <w:delText>j</w:delText>
                    </w:r>
                  </w:del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60" w:type="dxa"/>
                </w:tcPr>
                <w:p w:rsidR="00CE6689" w:rsidRPr="00D06196" w:rsidRDefault="00CE6689" w:rsidP="005B531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CE6689" w:rsidRPr="00D06196" w:rsidRDefault="00CE668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ค่าความสิ้นเปลืองเชื้อเพลิงจำเพาะ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(Specific Fuel Consumption: SFC) </w:t>
                  </w: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เชื้อเพลิงฟอสซิลประเภท </w:t>
                  </w:r>
                  <w:ins w:id="47" w:author="Paweena Panichayapichet" w:date="2016-04-16T22:41:00Z">
                    <w:r w:rsidR="00231E0F">
                      <w:rPr>
                        <w:rFonts w:ascii="Browallia New" w:hAnsi="Browallia New" w:cs="Browallia New"/>
                        <w:sz w:val="28"/>
                        <w:szCs w:val="28"/>
                      </w:rPr>
                      <w:t>i</w:t>
                    </w:r>
                  </w:ins>
                  <w:del w:id="48" w:author="Paweena Panichayapichet" w:date="2016-04-16T22:41:00Z">
                    <w:r w:rsidDel="00231E0F">
                      <w:rPr>
                        <w:rFonts w:ascii="Browallia New" w:hAnsi="Browallia New" w:cs="Browallia New"/>
                        <w:sz w:val="28"/>
                        <w:szCs w:val="28"/>
                      </w:rPr>
                      <w:delText>j</w:delText>
                    </w:r>
                  </w:del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สำหรับกรณีฐาน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unit/MJ)</w:t>
                  </w:r>
                </w:p>
              </w:tc>
            </w:tr>
            <w:tr w:rsidR="00CE6689" w:rsidRPr="00E65DFD" w:rsidTr="005B5316">
              <w:tc>
                <w:tcPr>
                  <w:tcW w:w="995" w:type="dxa"/>
                </w:tcPr>
                <w:p w:rsidR="00CE6689" w:rsidRPr="00E65DFD" w:rsidRDefault="00CE668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del w:id="49" w:author="Paweena Panichayapichet" w:date="2016-04-16T22:41:00Z">
                    <w:r w:rsidRPr="00AB596C" w:rsidDel="00231E0F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</w:rPr>
                      <w:delText>j</w:delText>
                    </w:r>
                  </w:del>
                  <w:ins w:id="50" w:author="Paweena Panichayapichet" w:date="2016-04-16T22:41:00Z">
                    <w:r w:rsidR="00231E0F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</w:rPr>
                      <w:t>i</w:t>
                    </w:r>
                  </w:ins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60" w:type="dxa"/>
                </w:tcPr>
                <w:p w:rsidR="00CE6689" w:rsidRPr="00E65DFD" w:rsidRDefault="00CE6689" w:rsidP="005B531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CE6689" w:rsidRPr="00E65DFD" w:rsidRDefault="00CE668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</w:t>
                  </w:r>
                  <w:ins w:id="51" w:author="Paweena Panichayapichet" w:date="2016-04-16T22:41:00Z">
                    <w:r w:rsidR="00231E0F">
                      <w:rPr>
                        <w:rFonts w:ascii="Browallia New" w:hAnsi="Browallia New" w:cs="Browallia New"/>
                        <w:sz w:val="28"/>
                        <w:szCs w:val="28"/>
                      </w:rPr>
                      <w:t>i</w:t>
                    </w:r>
                  </w:ins>
                  <w:del w:id="52" w:author="Paweena Panichayapichet" w:date="2016-04-16T22:41:00Z">
                    <w:r w:rsidDel="00231E0F">
                      <w:rPr>
                        <w:rFonts w:ascii="Browallia New" w:hAnsi="Browallia New" w:cs="Browallia New"/>
                        <w:sz w:val="28"/>
                        <w:szCs w:val="28"/>
                      </w:rPr>
                      <w:delText>j</w:delText>
                    </w:r>
                  </w:del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y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CE6689" w:rsidRPr="00E65DFD" w:rsidTr="005B5316">
              <w:tc>
                <w:tcPr>
                  <w:tcW w:w="995" w:type="dxa"/>
                </w:tcPr>
                <w:p w:rsidR="00CE6689" w:rsidRPr="00E65DFD" w:rsidRDefault="00CE6689" w:rsidP="005B531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</w:t>
                  </w:r>
                  <w:del w:id="53" w:author="Paweena Panichayapichet" w:date="2016-04-16T22:42:00Z">
                    <w:r w:rsidDel="00231E0F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</w:rPr>
                      <w:delText>j</w:delText>
                    </w:r>
                  </w:del>
                  <w:ins w:id="54" w:author="Paweena Panichayapichet" w:date="2016-04-16T22:42:00Z">
                    <w:r w:rsidR="00231E0F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</w:rPr>
                      <w:t>i</w:t>
                    </w:r>
                  </w:ins>
                </w:p>
              </w:tc>
              <w:tc>
                <w:tcPr>
                  <w:tcW w:w="360" w:type="dxa"/>
                </w:tcPr>
                <w:p w:rsidR="00CE6689" w:rsidRPr="00E65DFD" w:rsidRDefault="00CE6689" w:rsidP="005B531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CE6689" w:rsidRPr="00E65DFD" w:rsidRDefault="009D426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426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</w:t>
                  </w:r>
                  <w:r w:rsidRPr="009D426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การเผาไหม้</w:t>
                  </w:r>
                  <w:r w:rsidRPr="009D426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Pr="009D426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i </w:t>
                  </w:r>
                  <w:del w:id="55" w:author="Paweena Panichayapichet" w:date="2016-04-16T21:50:00Z">
                    <w:r w:rsidRPr="009D4265" w:rsidDel="00663FE1">
                      <w:rPr>
                        <w:rFonts w:ascii="Browallia New" w:hAnsi="Browallia New" w:cs="Browallia New"/>
                        <w:sz w:val="28"/>
                        <w:szCs w:val="28"/>
                        <w:cs/>
                      </w:rPr>
                      <w:delText>ตามที่ อบก. กำหนด</w:delText>
                    </w:r>
                  </w:del>
                  <w:r w:rsidRPr="009D4265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9D426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D4265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CE6689" w:rsidRPr="008C7601" w:rsidRDefault="005E2D2D" w:rsidP="00CE6689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ins w:id="56" w:author="muanjit" w:date="2016-04-19T10:06:00Z">
              <w:r>
                <w:rPr>
                  <w:rFonts w:ascii="Browallia New" w:hAnsi="Browallia New" w:cs="Browallia New"/>
                  <w:sz w:val="28"/>
                  <w:szCs w:val="28"/>
                </w:rPr>
                <w:t xml:space="preserve">     </w:t>
              </w:r>
            </w:ins>
            <w:r w:rsidR="00CE6689" w:rsidRPr="008C7601">
              <w:rPr>
                <w:rFonts w:ascii="Browallia New" w:hAnsi="Browallia New" w:cs="Browallia New"/>
                <w:sz w:val="28"/>
                <w:szCs w:val="28"/>
              </w:rPr>
              <w:t>SFC</w:t>
            </w:r>
            <w:r w:rsidR="00CE6689" w:rsidRPr="008C760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</w:t>
            </w:r>
            <w:ins w:id="57" w:author="Paweena Panichayapichet" w:date="2016-04-16T22:42:00Z">
              <w:r w:rsidR="00231E0F">
                <w:rPr>
                  <w:rFonts w:ascii="Browallia New" w:hAnsi="Browallia New" w:cs="Browallia New"/>
                  <w:sz w:val="28"/>
                  <w:szCs w:val="28"/>
                  <w:vertAlign w:val="subscript"/>
                </w:rPr>
                <w:t>i</w:t>
              </w:r>
            </w:ins>
            <w:del w:id="58" w:author="Paweena Panichayapichet" w:date="2016-04-16T22:42:00Z">
              <w:r w:rsidR="00CE6689" w:rsidDel="00231E0F">
                <w:rPr>
                  <w:rFonts w:ascii="Browallia New" w:hAnsi="Browallia New" w:cs="Browallia New"/>
                  <w:sz w:val="28"/>
                  <w:szCs w:val="28"/>
                  <w:vertAlign w:val="subscript"/>
                </w:rPr>
                <w:delText>j</w:delText>
              </w:r>
            </w:del>
            <w:r w:rsidR="00CE6689" w:rsidRPr="008C760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r w:rsidR="00CE6689" w:rsidRPr="008C760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ค่าความสิ้นเปลืองเชื้อเพลิงจำเพาะ</w:t>
            </w:r>
            <w:r w:rsidR="00CE6689" w:rsidRPr="008C7601">
              <w:rPr>
                <w:rFonts w:ascii="Browallia New" w:hAnsi="Browallia New" w:cs="Browallia New"/>
                <w:sz w:val="28"/>
                <w:szCs w:val="28"/>
              </w:rPr>
              <w:t xml:space="preserve"> (Specific Fuel Consumption: SFC) </w:t>
            </w:r>
            <w:r w:rsidR="00CE6689" w:rsidRPr="008C7601">
              <w:rPr>
                <w:rFonts w:ascii="Browallia New" w:hAnsi="Browallia New" w:cs="Browallia New"/>
                <w:sz w:val="28"/>
                <w:szCs w:val="28"/>
                <w:cs/>
              </w:rPr>
              <w:t>ของกรณีฐาน</w:t>
            </w:r>
            <w:r w:rsidR="00CE6689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สามารถคำนวณได้จาก </w:t>
            </w:r>
            <w:r w:rsidR="00CE6689">
              <w:rPr>
                <w:rFonts w:ascii="Browallia New" w:hAnsi="Browallia New" w:cs="Browallia New"/>
                <w:sz w:val="28"/>
                <w:szCs w:val="28"/>
              </w:rPr>
              <w:t xml:space="preserve">2 </w:t>
            </w:r>
            <w:r w:rsidR="00CE6689"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 ดังนี้</w:t>
            </w:r>
          </w:p>
          <w:p w:rsidR="00CE6689" w:rsidRPr="00AB596C" w:rsidRDefault="00CE6689" w:rsidP="00CE6689">
            <w:pPr>
              <w:spacing w:after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B596C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ทางเลือกที่ </w:t>
            </w:r>
            <w:r w:rsidRPr="00AB596C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1 </w:t>
            </w: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คำนวณจากค่าความสิ้นเปลืองพลังงานจำเพาะเฉลี่ย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CE6689" w:rsidRPr="00CE6689" w:rsidTr="005B5316">
              <w:tc>
                <w:tcPr>
                  <w:tcW w:w="1186" w:type="dxa"/>
                </w:tcPr>
                <w:p w:rsidR="00CE6689" w:rsidRPr="00AB596C" w:rsidRDefault="00CE668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SFC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BL,</w:t>
                  </w:r>
                  <w:ins w:id="59" w:author="Paweena Panichayapichet" w:date="2016-04-16T22:42:00Z">
                    <w:r w:rsidR="00231E0F">
                      <w:rPr>
                        <w:rFonts w:ascii="Browallia New" w:hAnsi="Browallia New" w:cs="Browallia New"/>
                        <w:b/>
                        <w:bCs/>
                        <w:color w:val="000000" w:themeColor="text1"/>
                        <w:sz w:val="28"/>
                        <w:szCs w:val="28"/>
                        <w:vertAlign w:val="subscript"/>
                      </w:rPr>
                      <w:t>i</w:t>
                    </w:r>
                  </w:ins>
                  <w:del w:id="60" w:author="Paweena Panichayapichet" w:date="2016-04-16T22:42:00Z">
                    <w:r w:rsidRPr="00AB596C" w:rsidDel="00231E0F">
                      <w:rPr>
                        <w:rFonts w:ascii="Browallia New" w:hAnsi="Browallia New" w:cs="Browallia New"/>
                        <w:b/>
                        <w:bCs/>
                        <w:color w:val="000000" w:themeColor="text1"/>
                        <w:sz w:val="28"/>
                        <w:szCs w:val="28"/>
                        <w:vertAlign w:val="subscript"/>
                      </w:rPr>
                      <w:delText>j</w:delText>
                    </w:r>
                  </w:del>
                  <w:r w:rsidRPr="00AB596C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284" w:type="dxa"/>
                </w:tcPr>
                <w:p w:rsidR="00CE6689" w:rsidRPr="00AB596C" w:rsidRDefault="00CE6689" w:rsidP="005B531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E6689" w:rsidRPr="00AB596C" w:rsidRDefault="00CE668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FC</w:t>
                  </w:r>
                  <w:r w:rsidR="001A1966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EG,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BL,</w:t>
                  </w:r>
                  <w:del w:id="61" w:author="Paweena Panichayapichet" w:date="2016-04-16T22:42:00Z">
                    <w:r w:rsidRPr="00AB596C" w:rsidDel="00231E0F">
                      <w:rPr>
                        <w:rFonts w:ascii="Browallia New" w:hAnsi="Browallia New" w:cs="Browallia New"/>
                        <w:b/>
                        <w:bCs/>
                        <w:color w:val="000000" w:themeColor="text1"/>
                        <w:sz w:val="28"/>
                        <w:szCs w:val="28"/>
                        <w:vertAlign w:val="subscript"/>
                      </w:rPr>
                      <w:delText>j</w:delText>
                    </w:r>
                  </w:del>
                  <w:ins w:id="62" w:author="Paweena Panichayapichet" w:date="2016-04-16T22:42:00Z">
                    <w:r w:rsidR="00231E0F">
                      <w:rPr>
                        <w:rFonts w:ascii="Browallia New" w:hAnsi="Browallia New" w:cs="Browallia New"/>
                        <w:b/>
                        <w:bCs/>
                        <w:color w:val="000000" w:themeColor="text1"/>
                        <w:sz w:val="28"/>
                        <w:szCs w:val="28"/>
                        <w:vertAlign w:val="subscript"/>
                      </w:rPr>
                      <w:t>i</w:t>
                    </w:r>
                  </w:ins>
                  <w:r w:rsidRPr="00AB596C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/ EG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BL,y</w:t>
                  </w:r>
                </w:p>
              </w:tc>
            </w:tr>
          </w:tbl>
          <w:p w:rsidR="00CE6689" w:rsidRPr="00AB596C" w:rsidRDefault="00CE6689" w:rsidP="00CE6689">
            <w:pPr>
              <w:pStyle w:val="ListParagraph"/>
              <w:tabs>
                <w:tab w:val="left" w:pos="993"/>
                <w:tab w:val="left" w:pos="3946"/>
              </w:tabs>
              <w:spacing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p w:rsidR="00CE6689" w:rsidRPr="00AB596C" w:rsidRDefault="00CE6689" w:rsidP="00CE6689">
            <w:pPr>
              <w:pStyle w:val="ListParagraph"/>
              <w:tabs>
                <w:tab w:val="left" w:pos="3329"/>
              </w:tabs>
              <w:spacing w:after="0"/>
              <w:ind w:left="142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5"/>
              <w:gridCol w:w="360"/>
              <w:gridCol w:w="7555"/>
            </w:tblGrid>
            <w:tr w:rsidR="00CE6689" w:rsidRPr="00CE6689" w:rsidTr="005B5316">
              <w:trPr>
                <w:trHeight w:val="50"/>
              </w:trPr>
              <w:tc>
                <w:tcPr>
                  <w:tcW w:w="995" w:type="dxa"/>
                </w:tcPr>
                <w:p w:rsidR="00CE6689" w:rsidRPr="00AB596C" w:rsidRDefault="00CE668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FC</w:t>
                  </w:r>
                  <w:r w:rsidR="001A196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EG,</w:t>
                  </w:r>
                  <w:r w:rsidRPr="00AB596C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BL</w:t>
                  </w:r>
                  <w:r w:rsidR="002F4867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</w:t>
                  </w:r>
                  <w:ins w:id="63" w:author="Paweena Panichayapichet" w:date="2016-04-16T22:42:00Z">
                    <w:r w:rsidR="00231E0F">
                      <w:rPr>
                        <w:rFonts w:ascii="Browallia New" w:hAnsi="Browallia New" w:cs="Browallia New"/>
                        <w:color w:val="000000" w:themeColor="text1"/>
                        <w:sz w:val="28"/>
                        <w:szCs w:val="28"/>
                        <w:vertAlign w:val="subscript"/>
                      </w:rPr>
                      <w:t>i</w:t>
                    </w:r>
                  </w:ins>
                  <w:del w:id="64" w:author="Paweena Panichayapichet" w:date="2016-04-16T22:42:00Z">
                    <w:r w:rsidR="002F4867" w:rsidDel="00231E0F">
                      <w:rPr>
                        <w:rFonts w:ascii="Browallia New" w:hAnsi="Browallia New" w:cs="Browallia New"/>
                        <w:color w:val="000000" w:themeColor="text1"/>
                        <w:sz w:val="28"/>
                        <w:szCs w:val="28"/>
                        <w:vertAlign w:val="subscript"/>
                      </w:rPr>
                      <w:delText>j</w:delText>
                    </w:r>
                  </w:del>
                  <w:r w:rsidRPr="00AB596C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60" w:type="dxa"/>
                </w:tcPr>
                <w:p w:rsidR="00CE6689" w:rsidRPr="00AB596C" w:rsidRDefault="00CE6689" w:rsidP="005B531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CE6689" w:rsidRPr="00AB596C" w:rsidRDefault="00CE668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</w:t>
                  </w:r>
                  <w:ins w:id="65" w:author="Paweena Panichayapichet" w:date="2016-04-16T22:42:00Z">
                    <w:r w:rsidR="00231E0F">
                      <w:rPr>
                        <w:rFonts w:ascii="Browallia New" w:hAnsi="Browallia New" w:cs="Browallia New"/>
                        <w:color w:val="000000" w:themeColor="text1"/>
                        <w:sz w:val="28"/>
                        <w:szCs w:val="28"/>
                      </w:rPr>
                      <w:t>i</w:t>
                    </w:r>
                  </w:ins>
                  <w:del w:id="66" w:author="Paweena Panichayapichet" w:date="2016-04-16T22:42:00Z">
                    <w:r w:rsidR="002F4867" w:rsidDel="00231E0F">
                      <w:rPr>
                        <w:rFonts w:ascii="Browallia New" w:hAnsi="Browallia New" w:cs="Browallia New"/>
                        <w:color w:val="000000" w:themeColor="text1"/>
                        <w:sz w:val="28"/>
                        <w:szCs w:val="28"/>
                      </w:rPr>
                      <w:delText>j</w:delText>
                    </w:r>
                  </w:del>
                  <w:r w:rsidR="001A1966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ในการผลิตพลังงานไฟฟ้า </w:t>
                  </w:r>
                  <w:r w:rsidRPr="00AB596C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สำหรับกรณีฐาน ในปี </w:t>
                  </w:r>
                  <w:r w:rsidRPr="00AB596C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(unit/year)</w:t>
                  </w:r>
                </w:p>
              </w:tc>
            </w:tr>
            <w:tr w:rsidR="00CE6689" w:rsidRPr="00CE6689" w:rsidTr="005B5316">
              <w:trPr>
                <w:trHeight w:val="50"/>
              </w:trPr>
              <w:tc>
                <w:tcPr>
                  <w:tcW w:w="995" w:type="dxa"/>
                </w:tcPr>
                <w:p w:rsidR="00CE6689" w:rsidRPr="00AB596C" w:rsidRDefault="00CE6689" w:rsidP="005B531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EG</w:t>
                  </w:r>
                  <w:r w:rsidRPr="00AB596C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BL,y</w:t>
                  </w:r>
                </w:p>
              </w:tc>
              <w:tc>
                <w:tcPr>
                  <w:tcW w:w="360" w:type="dxa"/>
                </w:tcPr>
                <w:p w:rsidR="00CE6689" w:rsidRPr="00AB596C" w:rsidRDefault="00CE6689" w:rsidP="005B531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CE6689" w:rsidRPr="00AB596C" w:rsidRDefault="00CE668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B596C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ปริมาณพลังงานไฟฟ้าที่ผลิตได้สุทธิ</w:t>
                  </w:r>
                  <w:ins w:id="67" w:author="Paweena Panichayapichet" w:date="2016-04-17T13:04:00Z">
                    <w:r w:rsidR="00431C9F">
                      <w:rPr>
                        <w:rFonts w:ascii="Browallia New" w:hAnsi="Browallia New" w:cs="Browallia New" w:hint="cs"/>
                        <w:color w:val="000000" w:themeColor="text1"/>
                        <w:sz w:val="28"/>
                        <w:szCs w:val="28"/>
                        <w:cs/>
                      </w:rPr>
                      <w:t>ในช่วง</w:t>
                    </w:r>
                  </w:ins>
                  <w:del w:id="68" w:author="Paweena Panichayapichet" w:date="2016-04-16T22:49:00Z">
                    <w:r w:rsidRPr="00AB596C" w:rsidDel="00231E0F">
                      <w:rPr>
                        <w:rFonts w:ascii="Browallia New" w:hAnsi="Browallia New" w:cs="Browallia New"/>
                        <w:color w:val="000000" w:themeColor="text1"/>
                        <w:sz w:val="28"/>
                        <w:szCs w:val="28"/>
                        <w:cs/>
                      </w:rPr>
                      <w:delText>ในช่วง</w:delText>
                    </w:r>
                  </w:del>
                  <w:del w:id="69" w:author="Paweena Panichayapichet" w:date="2016-04-17T13:04:00Z">
                    <w:r w:rsidRPr="00AB596C" w:rsidDel="00431C9F">
                      <w:rPr>
                        <w:rFonts w:ascii="Browallia New" w:hAnsi="Browallia New" w:cs="Browallia New"/>
                        <w:color w:val="000000" w:themeColor="text1"/>
                        <w:sz w:val="28"/>
                        <w:szCs w:val="28"/>
                        <w:cs/>
                      </w:rPr>
                      <w:delText>ก</w:delText>
                    </w:r>
                  </w:del>
                  <w:ins w:id="70" w:author="Paweena Panichayapichet" w:date="2016-04-17T13:04:00Z">
                    <w:r w:rsidR="00431C9F">
                      <w:rPr>
                        <w:rFonts w:ascii="Browallia New" w:hAnsi="Browallia New" w:cs="Browallia New" w:hint="cs"/>
                        <w:color w:val="000000" w:themeColor="text1"/>
                        <w:sz w:val="28"/>
                        <w:szCs w:val="28"/>
                        <w:cs/>
                      </w:rPr>
                      <w:t>ก</w:t>
                    </w:r>
                  </w:ins>
                  <w:r w:rsidRPr="00AB596C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รณีฐาน ในปี </w:t>
                  </w:r>
                  <w:r w:rsidRPr="00AB596C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(MJ/year)</w:t>
                  </w:r>
                </w:p>
              </w:tc>
            </w:tr>
          </w:tbl>
          <w:p w:rsidR="00CE6689" w:rsidRPr="00AB596C" w:rsidRDefault="00CE6689" w:rsidP="00CE6689">
            <w:pPr>
              <w:spacing w:after="0"/>
              <w:ind w:left="0"/>
              <w:jc w:val="thaiDistribute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p w:rsidR="00CE6689" w:rsidRPr="00AB596C" w:rsidRDefault="00CE6689" w:rsidP="00CE6689">
            <w:pPr>
              <w:tabs>
                <w:tab w:val="left" w:pos="851"/>
                <w:tab w:val="left" w:pos="3946"/>
              </w:tabs>
              <w:spacing w:after="0" w:line="240" w:lineRule="auto"/>
              <w:ind w:left="0" w:firstLine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B596C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ทางเลือกที่ </w:t>
            </w:r>
            <w:r w:rsidRPr="00AB596C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2 </w:t>
            </w: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</w:t>
            </w:r>
            <w:ins w:id="71" w:author="muanjit" w:date="2016-04-25T14:23:00Z">
              <w:r w:rsidR="003B7EE1">
                <w:rPr>
                  <w:rFonts w:ascii="Browallia New" w:hAnsi="Browallia New" w:cs="Browallia New" w:hint="cs"/>
                  <w:color w:val="000000" w:themeColor="text1"/>
                  <w:sz w:val="28"/>
                  <w:szCs w:val="28"/>
                  <w:cs/>
                </w:rPr>
                <w:t xml:space="preserve"> </w:t>
              </w:r>
            </w:ins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คำนวณจากการพัฒนาแบบจำลองทางคณิตศาสตร์ </w:t>
            </w: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(Mathematical Model) </w:t>
            </w: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แสดงความสัมพันธ์ระหว่างค่า </w:t>
            </w: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SFC </w:t>
            </w: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และค่าอัตรากำลังการผลิต </w:t>
            </w: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(% Load)</w:t>
            </w: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 โดยใช้ข้อมูลในอดีต </w:t>
            </w: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(Historical Data) </w:t>
            </w: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ของระบบ และพิจารณาที่อัตรากำลังการผลิตเดียวกันกับกรณีที่มีการดำเนินโครงการ</w:t>
            </w:r>
          </w:p>
          <w:p w:rsidR="00864A95" w:rsidRPr="006A33A7" w:rsidRDefault="00864A95" w:rsidP="00876B38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E214D9" w:rsidRPr="00D2374F" w:rsidRDefault="00E214D9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1442C0" w:rsidRDefault="001442C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1C05DE" w:rsidRPr="00AB596C" w:rsidRDefault="00551C87" w:rsidP="00AB596C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AB596C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การคำนวณการปล่อยก๊าซเรือนกระจกจากการดำเนินโครงการ</w:t>
      </w:r>
      <w:r w:rsidRPr="00AB596C">
        <w:rPr>
          <w:rFonts w:ascii="Browallia New" w:hAnsi="Browallia New" w:cs="Browallia New"/>
          <w:b/>
          <w:bCs/>
          <w:szCs w:val="32"/>
        </w:rPr>
        <w:t xml:space="preserve"> (Project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395102" w:rsidRPr="00292156" w:rsidTr="001E40AB">
        <w:trPr>
          <w:trHeight w:val="1266"/>
        </w:trPr>
        <w:tc>
          <w:tcPr>
            <w:tcW w:w="9242" w:type="dxa"/>
          </w:tcPr>
          <w:p w:rsidR="006B64F8" w:rsidRPr="00504CE3" w:rsidRDefault="00B61AF8" w:rsidP="006B64F8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trike/>
                <w:sz w:val="28"/>
                <w:szCs w:val="28"/>
                <w:cs/>
              </w:rPr>
            </w:pPr>
            <w:r w:rsidRPr="00504CE3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  <w:ins w:id="72" w:author="muanjit" w:date="2016-04-25T14:24:00Z">
              <w:r w:rsidR="00427368">
                <w:rPr>
                  <w:rFonts w:ascii="Browallia New" w:hAnsi="Browallia New" w:cs="Browallia New" w:hint="cs"/>
                  <w:spacing w:val="-2"/>
                  <w:sz w:val="28"/>
                  <w:szCs w:val="28"/>
                  <w:cs/>
                </w:rPr>
                <w:t xml:space="preserve"> </w:t>
              </w:r>
            </w:ins>
            <w:r w:rsidR="00EA5C48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พิจารณา</w:t>
            </w:r>
            <w:r w:rsidRPr="00504CE3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เฉพาะการปล่อย</w:t>
            </w:r>
            <w:r w:rsidR="00137284" w:rsidRPr="00450443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="00137284" w:rsidRPr="00450443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="00137284" w:rsidRPr="00450443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="00137284" w:rsidRPr="00450443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)</w:t>
            </w:r>
            <w:ins w:id="73" w:author="muanjit" w:date="2016-04-19T10:06:00Z">
              <w:r w:rsidR="005E2D2D">
                <w:rPr>
                  <w:rFonts w:ascii="Browallia New" w:hAnsi="Browallia New" w:cs="Browallia New" w:hint="cs"/>
                  <w:spacing w:val="-2"/>
                  <w:sz w:val="28"/>
                  <w:szCs w:val="28"/>
                  <w:cs/>
                </w:rPr>
                <w:t xml:space="preserve"> </w:t>
              </w:r>
            </w:ins>
            <w:r w:rsidRPr="00504CE3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ในกรณี</w:t>
            </w:r>
            <w:r w:rsidRPr="00137284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ที่</w:t>
            </w:r>
            <w:r w:rsidR="00085AB6" w:rsidRPr="00137284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ระบบผลิตพลังงานร่วม </w:t>
            </w:r>
            <w:r w:rsidR="00085AB6" w:rsidRPr="00137284">
              <w:rPr>
                <w:rFonts w:ascii="Browallia New" w:hAnsi="Browallia New" w:cs="Browallia New"/>
                <w:spacing w:val="-4"/>
                <w:sz w:val="28"/>
                <w:szCs w:val="28"/>
              </w:rPr>
              <w:t xml:space="preserve">(Cogeneration System) </w:t>
            </w:r>
            <w:r w:rsidR="00085AB6" w:rsidRPr="00137284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มี</w:t>
            </w:r>
            <w:r w:rsidR="00150F02" w:rsidRPr="00137284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การ</w:t>
            </w:r>
            <w:r w:rsidR="00827BA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เผาไหม้</w:t>
            </w:r>
            <w:r w:rsidR="00150F02" w:rsidRPr="00137284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เชื้อเพลิงฟอสซิล และ</w:t>
            </w:r>
            <w:r w:rsidR="00EA5C48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มีการ</w:t>
            </w:r>
            <w:r w:rsidR="00085AB6" w:rsidRPr="00137284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ใช้พลังงานไฟฟ้า</w:t>
            </w:r>
          </w:p>
          <w:p w:rsidR="00715697" w:rsidRDefault="00715697" w:rsidP="00292156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6B64F8" w:rsidRDefault="006B64F8" w:rsidP="00292156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trike/>
                <w:sz w:val="28"/>
                <w:szCs w:val="28"/>
              </w:rPr>
            </w:pPr>
            <w:r w:rsidRPr="00504CE3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สามารถคำนวณได้ดังนี้</w:t>
            </w:r>
          </w:p>
          <w:p w:rsidR="0036395C" w:rsidRPr="00AB596C" w:rsidRDefault="0036395C" w:rsidP="00292156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trike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BE12F8" w:rsidRPr="00504CE3" w:rsidTr="00BE12F8">
              <w:tc>
                <w:tcPr>
                  <w:tcW w:w="1186" w:type="dxa"/>
                </w:tcPr>
                <w:p w:rsidR="00BE12F8" w:rsidRPr="00AB596C" w:rsidRDefault="00BE12F8" w:rsidP="009F46A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284" w:type="dxa"/>
                </w:tcPr>
                <w:p w:rsidR="00BE12F8" w:rsidRPr="00AB596C" w:rsidRDefault="00BE12F8" w:rsidP="00BE12F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E12F8" w:rsidRPr="00AB596C" w:rsidRDefault="00BE12F8" w:rsidP="00605D5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="00605D52"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+ </w:t>
                  </w:r>
                  <w:r w:rsidR="00200CF6"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="00605D52"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</w:t>
                  </w:r>
                  <w:r w:rsidR="00200CF6"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</w:tr>
          </w:tbl>
          <w:p w:rsidR="0036395C" w:rsidRPr="00AB596C" w:rsidRDefault="0036395C" w:rsidP="00AB596C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E61720" w:rsidRPr="00504CE3" w:rsidRDefault="00E61720" w:rsidP="00AB596C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04CE3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47"/>
              <w:gridCol w:w="323"/>
              <w:gridCol w:w="7461"/>
            </w:tblGrid>
            <w:tr w:rsidR="00E61720" w:rsidRPr="00504CE3" w:rsidTr="000D51DB">
              <w:tc>
                <w:tcPr>
                  <w:tcW w:w="1147" w:type="dxa"/>
                  <w:vAlign w:val="center"/>
                </w:tcPr>
                <w:p w:rsidR="00E61720" w:rsidRPr="00504CE3" w:rsidRDefault="00E61720" w:rsidP="0029215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23" w:type="dxa"/>
                  <w:vAlign w:val="center"/>
                </w:tcPr>
                <w:p w:rsidR="00E61720" w:rsidRPr="00504CE3" w:rsidRDefault="00E61720" w:rsidP="0029215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  <w:vAlign w:val="center"/>
                </w:tcPr>
                <w:p w:rsidR="00E61720" w:rsidRPr="00504CE3" w:rsidRDefault="00E61720" w:rsidP="0029215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="00911B88"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="007A18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7A184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605D52" w:rsidRPr="00504CE3" w:rsidTr="000D51DB">
              <w:tc>
                <w:tcPr>
                  <w:tcW w:w="1147" w:type="dxa"/>
                </w:tcPr>
                <w:p w:rsidR="00605D52" w:rsidRPr="00504CE3" w:rsidRDefault="00605D5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</w:p>
              </w:tc>
              <w:tc>
                <w:tcPr>
                  <w:tcW w:w="323" w:type="dxa"/>
                </w:tcPr>
                <w:p w:rsidR="00605D52" w:rsidRPr="00504CE3" w:rsidRDefault="00605D5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  <w:vAlign w:val="center"/>
                </w:tcPr>
                <w:p w:rsidR="00605D52" w:rsidRPr="00504CE3" w:rsidRDefault="00605D5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="007A18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7A184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ins w:id="74" w:author="muanjit" w:date="2016-04-25T14:24:00Z">
                    <w:r w:rsidR="00427368">
                      <w:rPr>
                        <w:rFonts w:ascii="Browallia New" w:hAnsi="Browallia New" w:cs="Browallia New"/>
                        <w:sz w:val="28"/>
                        <w:szCs w:val="28"/>
                      </w:rPr>
                      <w:t xml:space="preserve"> </w:t>
                    </w:r>
                  </w:ins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605D52" w:rsidRPr="00504CE3" w:rsidTr="000D51DB">
              <w:tc>
                <w:tcPr>
                  <w:tcW w:w="1147" w:type="dxa"/>
                </w:tcPr>
                <w:p w:rsidR="00605D52" w:rsidRPr="00504CE3" w:rsidRDefault="00605D52" w:rsidP="002A42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2A42D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23" w:type="dxa"/>
                </w:tcPr>
                <w:p w:rsidR="00605D52" w:rsidRPr="00504CE3" w:rsidRDefault="00605D52" w:rsidP="004C492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  <w:vAlign w:val="center"/>
                </w:tcPr>
                <w:p w:rsidR="00605D52" w:rsidRPr="00504CE3" w:rsidRDefault="00605D52" w:rsidP="0029215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="007A18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7A184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ins w:id="75" w:author="muanjit" w:date="2016-04-25T14:24:00Z">
                    <w:r w:rsidR="00427368">
                      <w:rPr>
                        <w:rFonts w:ascii="Browallia New" w:hAnsi="Browallia New" w:cs="Browallia New"/>
                        <w:sz w:val="28"/>
                        <w:szCs w:val="28"/>
                      </w:rPr>
                      <w:t xml:space="preserve"> </w:t>
                    </w:r>
                  </w:ins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8B13CD" w:rsidRPr="00504CE3" w:rsidRDefault="008B13CD" w:rsidP="008B13CD">
            <w:pPr>
              <w:pStyle w:val="ListParagraph"/>
              <w:spacing w:before="0" w:after="0"/>
              <w:ind w:left="717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1C05DE" w:rsidRDefault="00150F02" w:rsidP="00AB596C">
            <w:pPr>
              <w:pStyle w:val="ListParagraph"/>
              <w:numPr>
                <w:ilvl w:val="1"/>
                <w:numId w:val="41"/>
              </w:numPr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504CE3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p w:rsidR="0036395C" w:rsidRPr="00AB596C" w:rsidRDefault="0036395C" w:rsidP="00AB596C">
            <w:pPr>
              <w:pStyle w:val="ListParagraph"/>
              <w:spacing w:before="0" w:after="0"/>
              <w:ind w:left="717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44"/>
              <w:gridCol w:w="426"/>
              <w:gridCol w:w="7440"/>
            </w:tblGrid>
            <w:tr w:rsidR="00150F02" w:rsidRPr="00504CE3" w:rsidTr="000D51DB">
              <w:trPr>
                <w:trHeight w:val="50"/>
              </w:trPr>
              <w:tc>
                <w:tcPr>
                  <w:tcW w:w="1044" w:type="dxa"/>
                  <w:vAlign w:val="center"/>
                </w:tcPr>
                <w:p w:rsidR="00150F02" w:rsidRPr="00AB596C" w:rsidRDefault="00150F02" w:rsidP="000D51D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</w:p>
              </w:tc>
              <w:tc>
                <w:tcPr>
                  <w:tcW w:w="426" w:type="dxa"/>
                  <w:vAlign w:val="center"/>
                </w:tcPr>
                <w:p w:rsidR="00150F02" w:rsidRPr="00AB596C" w:rsidRDefault="00150F02" w:rsidP="000D51DB">
                  <w:pPr>
                    <w:spacing w:before="0" w:after="0" w:line="240" w:lineRule="auto"/>
                    <w:ind w:left="0" w:right="-108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  <w:vAlign w:val="center"/>
                </w:tcPr>
                <w:p w:rsidR="00150F02" w:rsidRPr="00AB596C" w:rsidRDefault="00150F02" w:rsidP="000D51D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ins w:id="76" w:author="Paweena Panichayapichet" w:date="2016-04-16T22:43:00Z">
                    <w:r w:rsidR="00231E0F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t>(</w:t>
                    </w:r>
                  </w:ins>
                  <w:del w:id="77" w:author="Paweena Panichayapichet" w:date="2016-04-16T22:43:00Z">
                    <w:r w:rsidR="00F16AB1" w:rsidDel="00231E0F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delText>[</w:delText>
                    </w:r>
                  </w:del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PJ,i,y</w:t>
                  </w:r>
                  <w:r w:rsidR="00F16AB1" w:rsidRPr="00F16AB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(NCV</w:t>
                  </w:r>
                  <w:r w:rsidR="00F16AB1" w:rsidRPr="00F16AB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r w:rsidR="00F16AB1" w:rsidRPr="00F16AB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 x 10</w:t>
                  </w:r>
                  <w:r w:rsidR="00F16AB1" w:rsidRPr="00F16AB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="00F16AB1" w:rsidRPr="00F16AB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ins w:id="78" w:author="Paweena Panichayapichet" w:date="2016-04-16T22:43:00Z">
                    <w:r w:rsidR="00231E0F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t>)</w:t>
                    </w:r>
                  </w:ins>
                  <w:del w:id="79" w:author="Paweena Panichayapichet" w:date="2016-04-16T22:43:00Z">
                    <w:r w:rsidR="00F16AB1" w:rsidDel="00231E0F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delText>]</w:delText>
                    </w:r>
                  </w:del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36395C" w:rsidRPr="00AB596C" w:rsidRDefault="0036395C" w:rsidP="000D51DB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150F02" w:rsidRPr="00AB596C" w:rsidRDefault="00150F02" w:rsidP="00AB596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44"/>
              <w:gridCol w:w="426"/>
              <w:gridCol w:w="7461"/>
            </w:tblGrid>
            <w:tr w:rsidR="00150F02" w:rsidRPr="00504CE3" w:rsidTr="000D51DB">
              <w:tc>
                <w:tcPr>
                  <w:tcW w:w="1044" w:type="dxa"/>
                </w:tcPr>
                <w:p w:rsidR="00150F02" w:rsidRPr="00504CE3" w:rsidRDefault="00150F02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</w:p>
              </w:tc>
              <w:tc>
                <w:tcPr>
                  <w:tcW w:w="426" w:type="dxa"/>
                </w:tcPr>
                <w:p w:rsidR="00150F02" w:rsidRPr="00504CE3" w:rsidRDefault="00150F02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150F02" w:rsidRPr="00504CE3" w:rsidRDefault="00150F02" w:rsidP="000D51D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 w:rsidR="0045773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เชื้อเพลิง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ฟอสซิลในการดำเนินโครงการ</w:t>
                  </w:r>
                  <w:r w:rsidRPr="00504CE3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504CE3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504CE3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504CE3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150F02" w:rsidRPr="00822BC9" w:rsidTr="000D51DB">
              <w:tc>
                <w:tcPr>
                  <w:tcW w:w="1044" w:type="dxa"/>
                </w:tcPr>
                <w:p w:rsidR="00150F02" w:rsidRPr="00822BC9" w:rsidRDefault="00150F02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</w:p>
              </w:tc>
              <w:tc>
                <w:tcPr>
                  <w:tcW w:w="426" w:type="dxa"/>
                </w:tcPr>
                <w:p w:rsidR="00150F02" w:rsidRPr="00822BC9" w:rsidRDefault="00150F02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150F02" w:rsidRPr="00822BC9" w:rsidRDefault="00150F02" w:rsidP="000D51D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สำหรับการดำเนินโครงการ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150F02" w:rsidRPr="00822BC9" w:rsidTr="000D51DB">
              <w:tc>
                <w:tcPr>
                  <w:tcW w:w="1044" w:type="dxa"/>
                </w:tcPr>
                <w:p w:rsidR="00150F02" w:rsidRPr="00822BC9" w:rsidRDefault="00150F02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</w:p>
              </w:tc>
              <w:tc>
                <w:tcPr>
                  <w:tcW w:w="426" w:type="dxa"/>
                </w:tcPr>
                <w:p w:rsidR="00150F02" w:rsidRPr="00822BC9" w:rsidRDefault="00150F02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150F02" w:rsidRPr="00822BC9" w:rsidRDefault="00150F02" w:rsidP="000D51D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150F02" w:rsidRPr="00822BC9" w:rsidTr="000D51DB">
              <w:trPr>
                <w:trHeight w:val="233"/>
              </w:trPr>
              <w:tc>
                <w:tcPr>
                  <w:tcW w:w="1044" w:type="dxa"/>
                </w:tcPr>
                <w:p w:rsidR="00150F02" w:rsidRPr="00822BC9" w:rsidRDefault="00150F02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426" w:type="dxa"/>
                </w:tcPr>
                <w:p w:rsidR="00150F02" w:rsidRPr="00822BC9" w:rsidRDefault="00150F02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150F02" w:rsidRPr="00822BC9" w:rsidRDefault="0036395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6395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</w:t>
                  </w:r>
                  <w:r w:rsidRPr="0036395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การเผาไหม้</w:t>
                  </w:r>
                  <w:r w:rsidRPr="0036395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Pr="0036395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i </w:t>
                  </w:r>
                  <w:del w:id="80" w:author="Paweena Panichayapichet" w:date="2016-04-16T21:51:00Z">
                    <w:r w:rsidRPr="0036395C" w:rsidDel="00663FE1">
                      <w:rPr>
                        <w:rFonts w:ascii="Browallia New" w:hAnsi="Browallia New" w:cs="Browallia New"/>
                        <w:sz w:val="28"/>
                        <w:szCs w:val="28"/>
                        <w:cs/>
                      </w:rPr>
                      <w:delText>ตามที่ อบก. กำหนด</w:delText>
                    </w:r>
                  </w:del>
                  <w:r w:rsidRPr="0036395C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36395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6395C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150F02" w:rsidRPr="00292156" w:rsidRDefault="00150F02" w:rsidP="00292156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1C05DE" w:rsidRDefault="00864A95" w:rsidP="00AB596C">
            <w:pPr>
              <w:pStyle w:val="ListParagraph"/>
              <w:numPr>
                <w:ilvl w:val="1"/>
                <w:numId w:val="41"/>
              </w:numPr>
              <w:tabs>
                <w:tab w:val="left" w:pos="993"/>
                <w:tab w:val="left" w:pos="2141"/>
              </w:tabs>
              <w:spacing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401ABD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2"/>
              <w:gridCol w:w="426"/>
              <w:gridCol w:w="7461"/>
            </w:tblGrid>
            <w:tr w:rsidR="00BE12F8" w:rsidRPr="00401ABD" w:rsidTr="000D51DB">
              <w:tc>
                <w:tcPr>
                  <w:tcW w:w="992" w:type="dxa"/>
                </w:tcPr>
                <w:p w:rsidR="00BE12F8" w:rsidRPr="00AB596C" w:rsidRDefault="00BE12F8" w:rsidP="003966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</w:p>
              </w:tc>
              <w:tc>
                <w:tcPr>
                  <w:tcW w:w="426" w:type="dxa"/>
                </w:tcPr>
                <w:p w:rsidR="00BE12F8" w:rsidRPr="00AB596C" w:rsidRDefault="00BE12F8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E12F8" w:rsidRPr="00AB596C" w:rsidRDefault="00BE12F8" w:rsidP="003966F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(EC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EF</w:t>
                  </w:r>
                  <w:r w:rsidR="00EA5C4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</w:tr>
          </w:tbl>
          <w:p w:rsidR="00864A95" w:rsidRPr="00AB596C" w:rsidRDefault="00864A95" w:rsidP="00AB596C">
            <w:pPr>
              <w:tabs>
                <w:tab w:val="left" w:pos="3329"/>
              </w:tabs>
              <w:spacing w:after="0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2"/>
              <w:gridCol w:w="426"/>
              <w:gridCol w:w="7461"/>
            </w:tblGrid>
            <w:tr w:rsidR="00292156" w:rsidRPr="00401ABD" w:rsidTr="000D51DB">
              <w:tc>
                <w:tcPr>
                  <w:tcW w:w="992" w:type="dxa"/>
                </w:tcPr>
                <w:p w:rsidR="00292156" w:rsidRPr="00401ABD" w:rsidRDefault="00292156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B14502" w:rsidRPr="00401AB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426" w:type="dxa"/>
                </w:tcPr>
                <w:p w:rsidR="00292156" w:rsidRPr="00401ABD" w:rsidRDefault="00292156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92156" w:rsidRPr="00401ABD" w:rsidRDefault="00292156" w:rsidP="007A184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ปริมาณการปล่อยก๊าซเรือนกระจกจากการใช้พลังงานไฟฟ้าในการดำเนินโครงการในปี </w:t>
                  </w: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292156" w:rsidRPr="00401ABD" w:rsidTr="000D51DB">
              <w:tc>
                <w:tcPr>
                  <w:tcW w:w="992" w:type="dxa"/>
                </w:tcPr>
                <w:p w:rsidR="00292156" w:rsidRPr="00401ABD" w:rsidRDefault="00292156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</w:p>
              </w:tc>
              <w:tc>
                <w:tcPr>
                  <w:tcW w:w="426" w:type="dxa"/>
                </w:tcPr>
                <w:p w:rsidR="00292156" w:rsidRPr="00401ABD" w:rsidRDefault="00292156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92156" w:rsidRPr="00401ABD" w:rsidRDefault="002A42D8" w:rsidP="007A184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01AB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การใช้พลังงานไฟฟ้าในการดำเนินโครงการ</w:t>
                  </w:r>
                  <w:r w:rsidR="00292156" w:rsidRPr="00401AB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="00292156"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292156" w:rsidRPr="00401AB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="00BE12F8"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>k</w:t>
                  </w:r>
                  <w:r w:rsidR="00292156"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>Wh/year)</w:t>
                  </w:r>
                </w:p>
              </w:tc>
            </w:tr>
            <w:tr w:rsidR="001B2BD0" w:rsidTr="000D51DB">
              <w:tc>
                <w:tcPr>
                  <w:tcW w:w="992" w:type="dxa"/>
                </w:tcPr>
                <w:p w:rsidR="001B2BD0" w:rsidRPr="000D51DB" w:rsidRDefault="001B2BD0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</w:pP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EA5C4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  <w:tc>
                <w:tcPr>
                  <w:tcW w:w="426" w:type="dxa"/>
                </w:tcPr>
                <w:p w:rsidR="001B2BD0" w:rsidRPr="00401ABD" w:rsidRDefault="001B2BD0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36395C" w:rsidRDefault="0036395C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6395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del w:id="81" w:author="Paweena Panichayapichet" w:date="2016-04-16T21:51:00Z">
                    <w:r w:rsidRPr="0036395C" w:rsidDel="00663FE1">
                      <w:rPr>
                        <w:rFonts w:ascii="Browallia New" w:hAnsi="Browallia New" w:cs="Browallia New"/>
                        <w:sz w:val="28"/>
                        <w:szCs w:val="28"/>
                        <w:cs/>
                      </w:rPr>
                      <w:delText>ตามที่ อบก. กำหนด</w:delText>
                    </w:r>
                  </w:del>
                  <w:r w:rsidRPr="0036395C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36395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6395C">
                    <w:rPr>
                      <w:rFonts w:ascii="Browallia New" w:hAnsi="Browallia New" w:cs="Browallia New"/>
                      <w:sz w:val="28"/>
                      <w:szCs w:val="28"/>
                    </w:rPr>
                    <w:t>/MWh)</w:t>
                  </w:r>
                </w:p>
                <w:p w:rsidR="001B2BD0" w:rsidRPr="00292156" w:rsidRDefault="001B2BD0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395102" w:rsidRPr="00292156" w:rsidRDefault="00395102" w:rsidP="00D71761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0C75E6" w:rsidRDefault="000C75E6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250A56" w:rsidRDefault="00250A56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250A56" w:rsidRDefault="00250A56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250A56" w:rsidRPr="00D2374F" w:rsidRDefault="00250A56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1C05DE" w:rsidRDefault="00C6020F" w:rsidP="00AB596C">
      <w:pPr>
        <w:pStyle w:val="ListParagraph"/>
        <w:numPr>
          <w:ilvl w:val="0"/>
          <w:numId w:val="41"/>
        </w:numPr>
        <w:spacing w:before="0" w:after="0" w:line="240" w:lineRule="auto"/>
        <w:contextualSpacing w:val="0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</w:t>
      </w:r>
      <w:r w:rsidR="007A29F2" w:rsidRPr="00D2374F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D2374F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D2374F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7A29F2" w:rsidRPr="00D2374F" w:rsidTr="00FB5F66">
        <w:trPr>
          <w:trHeight w:val="764"/>
        </w:trPr>
        <w:tc>
          <w:tcPr>
            <w:tcW w:w="9242" w:type="dxa"/>
          </w:tcPr>
          <w:p w:rsidR="00750485" w:rsidRPr="00E44EF5" w:rsidRDefault="00750485" w:rsidP="00750485">
            <w:pPr>
              <w:tabs>
                <w:tab w:val="left" w:pos="3946"/>
              </w:tabs>
              <w:spacing w:before="0" w:after="0" w:line="240" w:lineRule="auto"/>
              <w:ind w:left="0" w:hanging="567"/>
              <w:rPr>
                <w:rFonts w:ascii="Browallia New" w:hAnsi="Browallia New" w:cs="Browallia New"/>
              </w:rPr>
            </w:pPr>
          </w:p>
          <w:p w:rsidR="00750485" w:rsidRPr="00E44EF5" w:rsidRDefault="00750485" w:rsidP="00750485">
            <w:pPr>
              <w:tabs>
                <w:tab w:val="left" w:pos="394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ins w:id="82" w:author="muanjit" w:date="2016-04-25T14:25:00Z">
              <w:r w:rsidR="00427368">
                <w:rPr>
                  <w:rFonts w:ascii="Browallia New" w:hAnsi="Browallia New" w:cs="Browallia New"/>
                  <w:sz w:val="28"/>
                  <w:szCs w:val="28"/>
                </w:rPr>
                <w:t xml:space="preserve"> </w:t>
              </w:r>
            </w:ins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  <w:p w:rsidR="00864A95" w:rsidRPr="00750485" w:rsidRDefault="00864A95" w:rsidP="00407217">
            <w:pPr>
              <w:tabs>
                <w:tab w:val="left" w:pos="993"/>
                <w:tab w:val="left" w:pos="2141"/>
              </w:tabs>
              <w:spacing w:after="0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873BD8" w:rsidRDefault="00873BD8" w:rsidP="00873BD8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1C05DE" w:rsidRDefault="00757F73" w:rsidP="00AB596C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D2374F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D2374F" w:rsidTr="0020183A">
        <w:trPr>
          <w:trHeight w:val="2456"/>
        </w:trPr>
        <w:tc>
          <w:tcPr>
            <w:tcW w:w="9242" w:type="dxa"/>
          </w:tcPr>
          <w:p w:rsidR="00757F73" w:rsidRDefault="00757F73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="00812AAE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36395C" w:rsidRPr="00AB596C" w:rsidRDefault="0036395C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501902" w:rsidRPr="00AA56B2" w:rsidTr="00B61AF8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501902" w:rsidRPr="00AB596C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ER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  <w:vAlign w:val="center"/>
                </w:tcPr>
                <w:p w:rsidR="00501902" w:rsidRPr="00AB596C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501902" w:rsidRPr="00AB596C" w:rsidRDefault="00501902" w:rsidP="0075048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r w:rsidR="0036395C"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cs/>
                    </w:rPr>
                    <w:t xml:space="preserve">- 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r w:rsidR="001B2BD0"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- LE</w:t>
                  </w:r>
                  <w:r w:rsidR="001B2BD0" w:rsidRPr="00AB596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</w:tr>
          </w:tbl>
          <w:p w:rsidR="0036395C" w:rsidRPr="00AB596C" w:rsidRDefault="0036395C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757F73" w:rsidRPr="00D2374F" w:rsidRDefault="00757F73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6056C0" w:rsidRPr="00D2374F" w:rsidTr="00B61AF8">
              <w:tc>
                <w:tcPr>
                  <w:tcW w:w="561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D2374F" w:rsidRDefault="006056C0" w:rsidP="0071569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D2374F" w:rsidTr="00B61AF8">
              <w:tc>
                <w:tcPr>
                  <w:tcW w:w="561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D2374F" w:rsidRDefault="006056C0" w:rsidP="0071569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D2374F" w:rsidTr="00B61AF8">
              <w:tc>
                <w:tcPr>
                  <w:tcW w:w="561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D2374F" w:rsidRDefault="006056C0" w:rsidP="000D468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การปล่อยก๊าซเรือนกระจกจากการดำเนินโครงการในปี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1B2BD0" w:rsidRPr="00D2374F" w:rsidTr="00B61AF8">
              <w:tc>
                <w:tcPr>
                  <w:tcW w:w="561" w:type="dxa"/>
                </w:tcPr>
                <w:p w:rsidR="001B2BD0" w:rsidRPr="00D2374F" w:rsidRDefault="001B2BD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L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:rsidR="001B2BD0" w:rsidRPr="00D2374F" w:rsidRDefault="001B2BD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1B2BD0" w:rsidRPr="00D2374F" w:rsidRDefault="001B2BD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โครงการในปี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6056C0" w:rsidRPr="00DF6821" w:rsidTr="00B61AF8">
              <w:tc>
                <w:tcPr>
                  <w:tcW w:w="561" w:type="dxa"/>
                </w:tcPr>
                <w:p w:rsidR="006056C0" w:rsidRPr="00DF6821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trike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:rsidR="006056C0" w:rsidRPr="00DF6821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trike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8025" w:type="dxa"/>
                </w:tcPr>
                <w:p w:rsidR="006056C0" w:rsidRPr="00DF6821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trike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757F73" w:rsidRPr="00D2374F" w:rsidRDefault="00757F73" w:rsidP="0050190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125A53" w:rsidRPr="00D2374F" w:rsidRDefault="00125A53">
      <w:pPr>
        <w:spacing w:after="120" w:line="240" w:lineRule="auto"/>
        <w:rPr>
          <w:rFonts w:ascii="Browallia New" w:hAnsi="Browallia New" w:cs="Browallia New"/>
          <w:b/>
          <w:bCs/>
          <w:cs/>
        </w:rPr>
      </w:pPr>
      <w:r w:rsidRPr="00D2374F">
        <w:rPr>
          <w:rFonts w:ascii="Browallia New" w:hAnsi="Browallia New" w:cs="Browallia New"/>
          <w:b/>
          <w:bCs/>
          <w:cs/>
        </w:rPr>
        <w:br w:type="page"/>
      </w:r>
    </w:p>
    <w:p w:rsidR="00DA4A7B" w:rsidRPr="00D2374F" w:rsidRDefault="006056C0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D2374F">
        <w:rPr>
          <w:rFonts w:ascii="Browallia New" w:hAnsi="Browallia New" w:cs="Browallia New"/>
          <w:b/>
          <w:bCs/>
        </w:rPr>
        <w:lastRenderedPageBreak/>
        <w:t>8</w:t>
      </w:r>
      <w:r w:rsidR="006B7E77" w:rsidRPr="00D2374F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D2374F">
        <w:rPr>
          <w:rFonts w:ascii="Browallia New" w:hAnsi="Browallia New" w:cs="Browallia New"/>
          <w:b/>
          <w:bCs/>
          <w:cs/>
        </w:rPr>
        <w:tab/>
      </w:r>
      <w:r w:rsidR="006B7E77" w:rsidRPr="00D2374F">
        <w:rPr>
          <w:rFonts w:ascii="Browallia New" w:hAnsi="Browallia New" w:cs="Browallia New"/>
          <w:b/>
          <w:bCs/>
          <w:cs/>
        </w:rPr>
        <w:t>การ</w:t>
      </w:r>
      <w:r w:rsidR="002A4607" w:rsidRPr="00D2374F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D2374F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D2374F">
        <w:rPr>
          <w:rFonts w:ascii="Browallia New" w:hAnsi="Browallia New" w:cs="Browallia New"/>
          <w:b/>
          <w:bCs/>
        </w:rPr>
        <w:t>(Monitoring Plan)</w:t>
      </w:r>
    </w:p>
    <w:p w:rsidR="008D2DFF" w:rsidRPr="00AB596C" w:rsidRDefault="00B61AF8" w:rsidP="00854F18">
      <w:pPr>
        <w:spacing w:after="120" w:line="240" w:lineRule="auto"/>
        <w:ind w:left="0" w:firstLine="432"/>
        <w:jc w:val="thaiDistribute"/>
        <w:rPr>
          <w:rFonts w:ascii="Browallia New" w:hAnsi="Browallia New" w:cs="Browallia New"/>
          <w:sz w:val="28"/>
          <w:szCs w:val="28"/>
        </w:rPr>
      </w:pPr>
      <w:r w:rsidRPr="00AB596C">
        <w:rPr>
          <w:rFonts w:ascii="Browallia New" w:hAnsi="Browallia New" w:cs="Browallia New"/>
          <w:sz w:val="28"/>
          <w:szCs w:val="28"/>
          <w:cs/>
        </w:rPr>
        <w:t>ข้อมูลและ</w:t>
      </w:r>
      <w:r w:rsidR="003F08A8" w:rsidRPr="00AB596C">
        <w:rPr>
          <w:rFonts w:ascii="Browallia New" w:hAnsi="Browallia New" w:cs="Browallia New"/>
          <w:sz w:val="28"/>
          <w:szCs w:val="28"/>
          <w:cs/>
        </w:rPr>
        <w:t>พารามิเตอร์ที่ต้องมีการติดตามผล</w:t>
      </w:r>
      <w:r w:rsidR="008D2DFF" w:rsidRPr="00AB596C">
        <w:rPr>
          <w:rFonts w:ascii="Browallia New" w:hAnsi="Browallia New" w:cs="Browallia New"/>
          <w:sz w:val="28"/>
          <w:szCs w:val="28"/>
          <w:cs/>
        </w:rPr>
        <w:t>รวมถึงวิธีการตรวจวัด และการประเมิน ตามข้อกำหนดของ อบก.</w:t>
      </w:r>
    </w:p>
    <w:p w:rsidR="00C70A44" w:rsidRPr="00E32C2C" w:rsidRDefault="00C70A44" w:rsidP="00C70A44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E32C2C">
        <w:rPr>
          <w:rFonts w:ascii="Browallia New" w:hAnsi="Browallia New" w:cs="Browallia New" w:hint="cs"/>
          <w:b/>
          <w:bCs/>
          <w:cs/>
        </w:rPr>
        <w:t xml:space="preserve">8.1 </w:t>
      </w:r>
      <w:ins w:id="83" w:author="muanjit" w:date="2016-04-19T10:06:00Z">
        <w:r w:rsidR="005E2D2D">
          <w:rPr>
            <w:rFonts w:ascii="Browallia New" w:hAnsi="Browallia New" w:cs="Browallia New" w:hint="cs"/>
            <w:b/>
            <w:bCs/>
            <w:cs/>
          </w:rPr>
          <w:t xml:space="preserve"> </w:t>
        </w:r>
      </w:ins>
      <w:r w:rsidRPr="00E32C2C">
        <w:rPr>
          <w:rFonts w:ascii="Browallia New" w:hAnsi="Browallia New" w:cs="Browallia New"/>
          <w:b/>
          <w:bCs/>
          <w:cs/>
        </w:rPr>
        <w:t>พารามิเตอร์ที่ไม่</w:t>
      </w:r>
      <w:r w:rsidR="00EA5C48">
        <w:rPr>
          <w:rFonts w:ascii="Browallia New" w:hAnsi="Browallia New" w:cs="Browallia New" w:hint="cs"/>
          <w:b/>
          <w:bCs/>
          <w:cs/>
        </w:rPr>
        <w:t>ต้อง</w:t>
      </w:r>
      <w:r w:rsidRPr="00E32C2C">
        <w:rPr>
          <w:rFonts w:ascii="Browallia New" w:hAnsi="Browallia New" w:cs="Browallia New"/>
          <w:b/>
          <w:bCs/>
          <w:cs/>
        </w:rPr>
        <w:t>ต</w:t>
      </w:r>
      <w:r w:rsidR="00EA5C48">
        <w:rPr>
          <w:rFonts w:ascii="Browallia New" w:hAnsi="Browallia New" w:cs="Browallia New" w:hint="cs"/>
          <w:b/>
          <w:bCs/>
          <w:cs/>
        </w:rPr>
        <w:t>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11B22" w:rsidRPr="00E32C2C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1B22" w:rsidRPr="00E32C2C" w:rsidRDefault="00D11B22" w:rsidP="00D11B2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22" w:rsidRPr="00E32C2C" w:rsidRDefault="00D11B22" w:rsidP="00D11B2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61455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</w:t>
            </w:r>
          </w:p>
        </w:tc>
      </w:tr>
      <w:tr w:rsidR="00D11B22" w:rsidRPr="00595238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1B22" w:rsidRPr="00595238" w:rsidRDefault="00D11B22" w:rsidP="00D11B2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22" w:rsidRPr="00595238" w:rsidRDefault="00D11B22" w:rsidP="00D11B2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95238">
              <w:rPr>
                <w:rFonts w:ascii="Browallia New" w:hAnsi="Browallia New" w:cs="Browallia New"/>
                <w:sz w:val="28"/>
                <w:szCs w:val="28"/>
              </w:rPr>
              <w:t>/MWh</w:t>
            </w:r>
          </w:p>
        </w:tc>
      </w:tr>
      <w:tr w:rsidR="00D11B22" w:rsidRPr="00595238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1B22" w:rsidRPr="00595238" w:rsidRDefault="00D11B22" w:rsidP="00D11B2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22" w:rsidRPr="00595238" w:rsidRDefault="00D11B22" w:rsidP="00D11B2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D11B22" w:rsidRPr="00595238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1B22" w:rsidRPr="00595238" w:rsidRDefault="00D11B22" w:rsidP="00D11B2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Pr="005E6863" w:rsidRDefault="005E6863" w:rsidP="005E6863">
            <w:pPr>
              <w:spacing w:before="0" w:after="0" w:line="240" w:lineRule="auto"/>
              <w:ind w:left="0"/>
              <w:rPr>
                <w:ins w:id="84" w:author="Paweena Panichayapichet" w:date="2016-04-16T22:57:00Z"/>
                <w:rFonts w:ascii="Browallia New" w:hAnsi="Browallia New" w:cs="Browallia New"/>
                <w:sz w:val="28"/>
                <w:szCs w:val="28"/>
              </w:rPr>
            </w:pPr>
            <w:ins w:id="85" w:author="Paweena Panichayapichet" w:date="2016-04-16T22:57:00Z">
              <w:r w:rsidRPr="005E6863">
                <w:rPr>
                  <w:rFonts w:ascii="Browallia New" w:hAnsi="Browallia New" w:cs="Browallia New"/>
                  <w:sz w:val="28"/>
                  <w:szCs w:val="28"/>
                  <w:cs/>
                </w:rPr>
                <w:t>ทางเลือกที่ 1   กรณีที่ใช้พลังงานไฟฟ้าจากระบบสายส่ง ใช้ค่าจากรายงานผลการศึกษาค่าการ</w:t>
              </w:r>
            </w:ins>
          </w:p>
          <w:p w:rsidR="005E6863" w:rsidRPr="005E6863" w:rsidRDefault="005E6863" w:rsidP="005E6863">
            <w:pPr>
              <w:spacing w:before="0" w:after="0" w:line="240" w:lineRule="auto"/>
              <w:ind w:left="0"/>
              <w:rPr>
                <w:ins w:id="86" w:author="Paweena Panichayapichet" w:date="2016-04-16T22:57:00Z"/>
                <w:rFonts w:ascii="Browallia New" w:hAnsi="Browallia New" w:cs="Browallia New"/>
                <w:sz w:val="28"/>
                <w:szCs w:val="28"/>
              </w:rPr>
            </w:pPr>
            <w:ins w:id="87" w:author="Paweena Panichayapichet" w:date="2016-04-16T22:57:00Z">
              <w:r w:rsidRPr="005E6863">
                <w:rPr>
                  <w:rFonts w:ascii="Browallia New" w:hAnsi="Browallia New" w:cs="Browallia New"/>
                  <w:sz w:val="28"/>
                  <w:szCs w:val="28"/>
                  <w:cs/>
                </w:rPr>
                <w:t>ปล่อยก๊าซเรือนกระจกจากการผลิตพลังงานไฟฟ้าของประเทศไทยฉบับล่าสุด โดย อบก.</w:t>
              </w:r>
            </w:ins>
          </w:p>
          <w:p w:rsidR="005E6863" w:rsidRPr="005E6863" w:rsidRDefault="005E6863" w:rsidP="005E6863">
            <w:pPr>
              <w:spacing w:before="0" w:after="0" w:line="240" w:lineRule="auto"/>
              <w:ind w:left="0"/>
              <w:rPr>
                <w:ins w:id="88" w:author="Paweena Panichayapichet" w:date="2016-04-16T22:57:00Z"/>
                <w:rFonts w:ascii="Browallia New" w:hAnsi="Browallia New" w:cs="Browallia New"/>
                <w:sz w:val="28"/>
                <w:szCs w:val="28"/>
              </w:rPr>
            </w:pPr>
            <w:ins w:id="89" w:author="Paweena Panichayapichet" w:date="2016-04-16T22:57:00Z">
              <w:r w:rsidRPr="005E6863">
                <w:rPr>
                  <w:rFonts w:ascii="Browallia New" w:hAnsi="Browallia New" w:cs="Browallia New"/>
                  <w:sz w:val="28"/>
                  <w:szCs w:val="28"/>
                  <w:cs/>
                </w:rPr>
                <w:t>ทางเลือกที่ 2   กรณีที่ใช้พลังงานไฟฟ้าที่ผลิตเอง ใช้ค่าที่คำนวณตามวิธีการที่ อบก. กำหนด</w:t>
              </w:r>
            </w:ins>
          </w:p>
          <w:p w:rsidR="00D11B22" w:rsidDel="005E6863" w:rsidRDefault="005E6863" w:rsidP="005E6863">
            <w:pPr>
              <w:spacing w:before="0" w:after="0" w:line="240" w:lineRule="auto"/>
              <w:ind w:left="0"/>
              <w:rPr>
                <w:del w:id="90" w:author="Paweena Panichayapichet" w:date="2016-04-16T22:57:00Z"/>
                <w:rFonts w:ascii="Browallia New" w:hAnsi="Browallia New" w:cs="Browallia New"/>
                <w:sz w:val="28"/>
                <w:szCs w:val="28"/>
              </w:rPr>
            </w:pPr>
            <w:ins w:id="91" w:author="Paweena Panichayapichet" w:date="2016-04-16T22:57:00Z">
              <w:r w:rsidRPr="005E6863">
                <w:rPr>
                  <w:rFonts w:ascii="Browallia New" w:hAnsi="Browallia New" w:cs="Browallia New"/>
                  <w:sz w:val="28"/>
                  <w:szCs w:val="28"/>
                  <w:cs/>
                </w:rPr>
                <w:t>ทางเลือกที่ 3   กรณีที่ใช้พลังงานไฟฟ้าจากผู้ผลิตอื่นๆ ใช้ค่าที่คำนวณตามวิธีการที่ อบก. กำหนด</w:t>
              </w:r>
            </w:ins>
            <w:del w:id="92" w:author="Paweena Panichayapichet" w:date="2016-04-16T22:57:00Z">
              <w:r w:rsidR="00D11B22" w:rsidDel="005E6863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 xml:space="preserve">ทางเลือกที่ </w:delText>
              </w:r>
              <w:r w:rsidR="00D11B22" w:rsidDel="005E6863">
                <w:rPr>
                  <w:rFonts w:ascii="Browallia New" w:hAnsi="Browallia New" w:cs="Browallia New"/>
                  <w:sz w:val="28"/>
                  <w:szCs w:val="28"/>
                </w:rPr>
                <w:delText xml:space="preserve">1   </w:delText>
              </w:r>
              <w:r w:rsidR="00D11B22" w:rsidDel="005E6863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>กรณีที่ใช้พลังงานไฟฟ้าจากระบบสายส่ง ใช้ค่าจาก</w:delText>
              </w:r>
              <w:r w:rsidR="00D11B22" w:rsidRPr="00E2339F" w:rsidDel="005E6863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รายงานผลการศึกษาค่าการปล่อยก๊าซเรือนกระจกจากการผลิตพลังงานไฟฟ้าของประเทศไทยฉบับล่าสุด โดย อบก.</w:delText>
              </w:r>
            </w:del>
          </w:p>
          <w:p w:rsidR="00D11B22" w:rsidDel="005E6863" w:rsidRDefault="00D11B22" w:rsidP="00D11B22">
            <w:pPr>
              <w:spacing w:before="0" w:after="0" w:line="240" w:lineRule="auto"/>
              <w:ind w:left="0"/>
              <w:rPr>
                <w:del w:id="93" w:author="Paweena Panichayapichet" w:date="2016-04-16T22:57:00Z"/>
                <w:rFonts w:ascii="Browallia New" w:hAnsi="Browallia New" w:cs="Browallia New"/>
                <w:sz w:val="28"/>
                <w:szCs w:val="28"/>
              </w:rPr>
            </w:pPr>
            <w:del w:id="94" w:author="Paweena Panichayapichet" w:date="2016-04-16T22:57:00Z">
              <w:r w:rsidDel="005E6863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 xml:space="preserve">ทางเลือกที่ </w:delText>
              </w:r>
              <w:r w:rsidDel="005E6863">
                <w:rPr>
                  <w:rFonts w:ascii="Browallia New" w:hAnsi="Browallia New" w:cs="Browallia New"/>
                  <w:sz w:val="28"/>
                  <w:szCs w:val="28"/>
                </w:rPr>
                <w:delText xml:space="preserve">2   </w:delText>
              </w:r>
              <w:r w:rsidDel="005E6863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>กรณีที่ใช้พลังงานไฟฟ้าที่ผลิตเอง ใช้ค่าที่คำนวณตามวิธีการที่กำหนดโดย อบก.</w:delText>
              </w:r>
            </w:del>
          </w:p>
          <w:p w:rsidR="00D11B22" w:rsidRPr="00595238" w:rsidRDefault="00D11B22" w:rsidP="00D11B2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del w:id="95" w:author="Paweena Panichayapichet" w:date="2016-04-16T22:57:00Z">
              <w:r w:rsidDel="005E6863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 xml:space="preserve">ทางเลือกที่ </w:delText>
              </w:r>
              <w:r w:rsidDel="005E6863">
                <w:rPr>
                  <w:rFonts w:ascii="Browallia New" w:hAnsi="Browallia New" w:cs="Browallia New"/>
                  <w:sz w:val="28"/>
                  <w:szCs w:val="28"/>
                </w:rPr>
                <w:delText xml:space="preserve">3   </w:delText>
              </w:r>
              <w:r w:rsidDel="005E6863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>กรณีที่ใช้พลังงานไฟฟ้าจากผู้ผลิตอื่นๆ ใช้ค่าที่คำนวณตามวิธีการที่กำหนดโดย อบก.</w:delText>
              </w:r>
            </w:del>
          </w:p>
        </w:tc>
      </w:tr>
    </w:tbl>
    <w:p w:rsidR="00C70A44" w:rsidRPr="00C70A44" w:rsidRDefault="00C70A44" w:rsidP="00C70A4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70A44" w:rsidRPr="006D0429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0A44" w:rsidRPr="006D0429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D0429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6D042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</w:p>
        </w:tc>
      </w:tr>
      <w:tr w:rsidR="00C70A44" w:rsidRPr="006D0429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0A44" w:rsidRPr="006D0429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D0429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C70A44" w:rsidRPr="006D0429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0A44" w:rsidRPr="006D0429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D0429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6D0429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C70A44" w:rsidRPr="00E32C2C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0A44" w:rsidRPr="00E32C2C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DE" w:rsidRPr="00434444" w:rsidRDefault="001C05DE" w:rsidP="001C05DE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1     ค่าความร้อนสุทธิของเชื้อเพลิงฟอสซิลที่ระบุในใบแจ้งหนี้ </w:t>
            </w:r>
            <w:r w:rsidRPr="00434444"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:rsidR="001C05DE" w:rsidRPr="00434444" w:rsidRDefault="001C05DE" w:rsidP="001C05DE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 จากผู้ผลิตเชื้อเพลิง </w:t>
            </w:r>
            <w:r w:rsidRPr="00434444"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:rsidR="001C05DE" w:rsidRPr="00434444" w:rsidRDefault="001C05DE" w:rsidP="001C05DE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2     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จากการตรวจวัด</w:t>
            </w:r>
          </w:p>
          <w:p w:rsidR="00A03653" w:rsidRPr="00E32C2C" w:rsidRDefault="001C05D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3      </w:t>
            </w:r>
            <w:r w:rsidRPr="00434444">
              <w:rPr>
                <w:rFonts w:ascii="Browallia New" w:hAnsi="Browallia New" w:cs="Browallia New"/>
                <w:sz w:val="28"/>
                <w:szCs w:val="28"/>
                <w:cs/>
              </w:rPr>
              <w:t>รายงาน</w:t>
            </w: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>สถิติ</w:t>
            </w:r>
            <w:r w:rsidRPr="00434444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</w:tbl>
    <w:p w:rsidR="00FC0F85" w:rsidDel="00231E0F" w:rsidRDefault="00FC0F85" w:rsidP="00C70A44">
      <w:pPr>
        <w:spacing w:before="0" w:after="0" w:line="240" w:lineRule="auto"/>
        <w:ind w:left="0"/>
        <w:jc w:val="thaiDistribute"/>
        <w:rPr>
          <w:del w:id="96" w:author="Paweena Panichayapichet" w:date="2016-04-16T22:44:00Z"/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FC0F85" w:rsidRPr="006D0429" w:rsidDel="00231E0F" w:rsidTr="00663FE1">
        <w:trPr>
          <w:del w:id="97" w:author="Paweena Panichayapichet" w:date="2016-04-16T22:44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C0F85" w:rsidRPr="006D0429" w:rsidDel="00231E0F" w:rsidRDefault="00FC0F85" w:rsidP="00663FE1">
            <w:pPr>
              <w:spacing w:before="0" w:after="0" w:line="240" w:lineRule="auto"/>
              <w:ind w:left="0"/>
              <w:rPr>
                <w:del w:id="98" w:author="Paweena Panichayapichet" w:date="2016-04-16T22:44:00Z"/>
                <w:rFonts w:ascii="Browallia New" w:hAnsi="Browallia New" w:cs="Browallia New"/>
                <w:sz w:val="28"/>
                <w:szCs w:val="28"/>
              </w:rPr>
            </w:pPr>
            <w:del w:id="99" w:author="Paweena Panichayapichet" w:date="2016-04-16T22:44:00Z">
              <w:r w:rsidRPr="006D0429" w:rsidDel="00231E0F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พารามิเตอร์</w:delText>
              </w:r>
            </w:del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5" w:rsidRPr="006D0429" w:rsidDel="00231E0F" w:rsidRDefault="00FC0F85" w:rsidP="00663FE1">
            <w:pPr>
              <w:spacing w:before="0" w:after="0" w:line="240" w:lineRule="auto"/>
              <w:ind w:left="0"/>
              <w:rPr>
                <w:del w:id="100" w:author="Paweena Panichayapichet" w:date="2016-04-16T22:44:00Z"/>
                <w:rFonts w:ascii="Browallia New" w:hAnsi="Browallia New" w:cs="Browallia New"/>
                <w:sz w:val="28"/>
                <w:szCs w:val="28"/>
              </w:rPr>
            </w:pPr>
            <w:del w:id="101" w:author="Paweena Panichayapichet" w:date="2016-04-16T22:44:00Z">
              <w:r w:rsidRPr="006D0429" w:rsidDel="00231E0F">
                <w:rPr>
                  <w:rFonts w:ascii="Browallia New" w:hAnsi="Browallia New" w:cs="Browallia New"/>
                  <w:sz w:val="28"/>
                  <w:szCs w:val="28"/>
                </w:rPr>
                <w:delText>NCV</w:delText>
              </w:r>
              <w:r w:rsidDel="00231E0F">
                <w:rPr>
                  <w:rFonts w:ascii="Browallia New" w:hAnsi="Browallia New" w:cs="Browallia New"/>
                  <w:sz w:val="28"/>
                  <w:szCs w:val="28"/>
                  <w:vertAlign w:val="subscript"/>
                </w:rPr>
                <w:delText>j</w:delText>
              </w:r>
              <w:r w:rsidRPr="006D0429" w:rsidDel="00231E0F">
                <w:rPr>
                  <w:rFonts w:ascii="Browallia New" w:hAnsi="Browallia New" w:cs="Browallia New"/>
                  <w:sz w:val="28"/>
                  <w:szCs w:val="28"/>
                  <w:vertAlign w:val="subscript"/>
                </w:rPr>
                <w:delText>,y</w:delText>
              </w:r>
            </w:del>
          </w:p>
        </w:tc>
      </w:tr>
      <w:tr w:rsidR="00FC0F85" w:rsidRPr="006D0429" w:rsidDel="00231E0F" w:rsidTr="00663FE1">
        <w:trPr>
          <w:del w:id="102" w:author="Paweena Panichayapichet" w:date="2016-04-16T22:44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C0F85" w:rsidRPr="006D0429" w:rsidDel="00231E0F" w:rsidRDefault="00FC0F85" w:rsidP="00663FE1">
            <w:pPr>
              <w:spacing w:before="0" w:after="0" w:line="240" w:lineRule="auto"/>
              <w:ind w:left="0"/>
              <w:rPr>
                <w:del w:id="103" w:author="Paweena Panichayapichet" w:date="2016-04-16T22:44:00Z"/>
                <w:rFonts w:ascii="Browallia New" w:hAnsi="Browallia New" w:cs="Browallia New"/>
                <w:sz w:val="28"/>
                <w:szCs w:val="28"/>
              </w:rPr>
            </w:pPr>
            <w:del w:id="104" w:author="Paweena Panichayapichet" w:date="2016-04-16T22:44:00Z">
              <w:r w:rsidRPr="006D0429" w:rsidDel="00231E0F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หน่วย</w:delText>
              </w:r>
            </w:del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5" w:rsidRPr="006D0429" w:rsidDel="00231E0F" w:rsidRDefault="00FC0F85" w:rsidP="00663FE1">
            <w:pPr>
              <w:spacing w:before="0" w:after="0" w:line="240" w:lineRule="auto"/>
              <w:ind w:left="0"/>
              <w:rPr>
                <w:del w:id="105" w:author="Paweena Panichayapichet" w:date="2016-04-16T22:44:00Z"/>
                <w:rFonts w:ascii="Browallia New" w:hAnsi="Browallia New" w:cs="Browallia New"/>
                <w:sz w:val="28"/>
                <w:szCs w:val="28"/>
              </w:rPr>
            </w:pPr>
            <w:del w:id="106" w:author="Paweena Panichayapichet" w:date="2016-04-16T22:44:00Z">
              <w:r w:rsidRPr="006D0429" w:rsidDel="00231E0F">
                <w:rPr>
                  <w:rFonts w:ascii="Browallia New" w:hAnsi="Browallia New" w:cs="Browallia New"/>
                  <w:sz w:val="28"/>
                  <w:szCs w:val="28"/>
                </w:rPr>
                <w:delText>MJ/Unit</w:delText>
              </w:r>
            </w:del>
          </w:p>
        </w:tc>
      </w:tr>
      <w:tr w:rsidR="00FC0F85" w:rsidRPr="006D0429" w:rsidDel="00231E0F" w:rsidTr="00663FE1">
        <w:trPr>
          <w:del w:id="107" w:author="Paweena Panichayapichet" w:date="2016-04-16T22:44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C0F85" w:rsidRPr="006D0429" w:rsidDel="00231E0F" w:rsidRDefault="00FC0F85" w:rsidP="00663FE1">
            <w:pPr>
              <w:spacing w:before="0" w:after="0" w:line="240" w:lineRule="auto"/>
              <w:ind w:left="0"/>
              <w:rPr>
                <w:del w:id="108" w:author="Paweena Panichayapichet" w:date="2016-04-16T22:44:00Z"/>
                <w:rFonts w:ascii="Browallia New" w:hAnsi="Browallia New" w:cs="Browallia New"/>
                <w:sz w:val="28"/>
                <w:szCs w:val="28"/>
              </w:rPr>
            </w:pPr>
            <w:del w:id="109" w:author="Paweena Panichayapichet" w:date="2016-04-16T22:44:00Z">
              <w:r w:rsidRPr="006D0429" w:rsidDel="00231E0F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ความหมาย</w:delText>
              </w:r>
            </w:del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5" w:rsidRPr="006D0429" w:rsidDel="00231E0F" w:rsidRDefault="00FC0F85" w:rsidP="00663FE1">
            <w:pPr>
              <w:spacing w:before="0" w:after="0" w:line="240" w:lineRule="auto"/>
              <w:ind w:left="0"/>
              <w:rPr>
                <w:del w:id="110" w:author="Paweena Panichayapichet" w:date="2016-04-16T22:44:00Z"/>
                <w:rFonts w:ascii="Browallia New" w:hAnsi="Browallia New" w:cs="Browallia New"/>
                <w:sz w:val="28"/>
                <w:szCs w:val="28"/>
              </w:rPr>
            </w:pPr>
            <w:del w:id="111" w:author="Paweena Panichayapichet" w:date="2016-04-16T22:44:00Z">
              <w:r w:rsidRPr="006D0429" w:rsidDel="00231E0F">
                <w:rPr>
                  <w:rFonts w:ascii="Browallia New" w:hAnsi="Browallia New" w:cs="Browallia New"/>
                  <w:sz w:val="28"/>
                  <w:szCs w:val="28"/>
                  <w:cs/>
                </w:rPr>
                <w:delText xml:space="preserve">ค่าความร้อนสุทธิ </w:delText>
              </w:r>
              <w:r w:rsidRPr="006D0429" w:rsidDel="00231E0F">
                <w:rPr>
                  <w:rFonts w:ascii="Browallia New" w:hAnsi="Browallia New" w:cs="Browallia New"/>
                  <w:sz w:val="28"/>
                  <w:szCs w:val="28"/>
                </w:rPr>
                <w:delText>(Net Calorific Value)</w:delText>
              </w:r>
              <w:r w:rsidDel="00231E0F">
                <w:rPr>
                  <w:rFonts w:ascii="Browallia New" w:hAnsi="Browallia New" w:cs="Browallia New"/>
                  <w:sz w:val="28"/>
                  <w:szCs w:val="28"/>
                  <w:cs/>
                </w:rPr>
                <w:delText xml:space="preserve"> ของพลังงานฟอสซิลประเภท </w:delText>
              </w:r>
              <w:r w:rsidDel="00231E0F">
                <w:rPr>
                  <w:rFonts w:ascii="Browallia New" w:hAnsi="Browallia New" w:cs="Browallia New"/>
                  <w:sz w:val="28"/>
                  <w:szCs w:val="28"/>
                </w:rPr>
                <w:delText>j</w:delText>
              </w:r>
              <w:r w:rsidRPr="006D0429" w:rsidDel="00231E0F">
                <w:rPr>
                  <w:rFonts w:ascii="Browallia New" w:hAnsi="Browallia New" w:cs="Browallia New"/>
                  <w:sz w:val="28"/>
                  <w:szCs w:val="28"/>
                  <w:cs/>
                </w:rPr>
                <w:delText xml:space="preserve"> ในปี y</w:delText>
              </w:r>
            </w:del>
          </w:p>
        </w:tc>
      </w:tr>
      <w:tr w:rsidR="00FC0F85" w:rsidRPr="00E32C2C" w:rsidDel="00231E0F" w:rsidTr="00663FE1">
        <w:trPr>
          <w:del w:id="112" w:author="Paweena Panichayapichet" w:date="2016-04-16T22:44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C0F85" w:rsidRPr="00E32C2C" w:rsidDel="00231E0F" w:rsidRDefault="00FC0F85" w:rsidP="00663FE1">
            <w:pPr>
              <w:spacing w:before="0" w:after="0" w:line="240" w:lineRule="auto"/>
              <w:ind w:left="0"/>
              <w:rPr>
                <w:del w:id="113" w:author="Paweena Panichayapichet" w:date="2016-04-16T22:44:00Z"/>
                <w:rFonts w:ascii="Browallia New" w:hAnsi="Browallia New" w:cs="Browallia New"/>
                <w:sz w:val="28"/>
                <w:szCs w:val="28"/>
              </w:rPr>
            </w:pPr>
            <w:del w:id="114" w:author="Paweena Panichayapichet" w:date="2016-04-16T22:44:00Z">
              <w:r w:rsidRPr="00E32C2C" w:rsidDel="00231E0F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แหล่งข้อมูล</w:delText>
              </w:r>
            </w:del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5" w:rsidRPr="00434444" w:rsidDel="00231E0F" w:rsidRDefault="00FC0F85" w:rsidP="00663FE1">
            <w:pPr>
              <w:spacing w:before="0" w:after="0" w:line="240" w:lineRule="auto"/>
              <w:ind w:left="1309" w:hanging="1309"/>
              <w:jc w:val="thaiDistribute"/>
              <w:rPr>
                <w:del w:id="115" w:author="Paweena Panichayapichet" w:date="2016-04-16T22:44:00Z"/>
                <w:rFonts w:ascii="Browallia New" w:hAnsi="Browallia New" w:cs="Browallia New"/>
                <w:sz w:val="28"/>
                <w:szCs w:val="28"/>
              </w:rPr>
            </w:pPr>
            <w:del w:id="116" w:author="Paweena Panichayapichet" w:date="2016-04-16T22:44:00Z">
              <w:r w:rsidRPr="00434444" w:rsidDel="00231E0F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 xml:space="preserve">ทางเลือกที่ 1     ค่าความร้อนสุทธิของเชื้อเพลิงฟอสซิลที่ระบุในใบแจ้งหนี้ </w:delText>
              </w:r>
              <w:r w:rsidRPr="00434444" w:rsidDel="00231E0F">
                <w:rPr>
                  <w:rFonts w:ascii="Browallia New" w:hAnsi="Browallia New" w:cs="Browallia New"/>
                  <w:sz w:val="28"/>
                  <w:szCs w:val="28"/>
                </w:rPr>
                <w:delText xml:space="preserve">(Invoice) </w:delText>
              </w:r>
            </w:del>
          </w:p>
          <w:p w:rsidR="00FC0F85" w:rsidRPr="00434444" w:rsidDel="00231E0F" w:rsidRDefault="00FC0F85" w:rsidP="00663FE1">
            <w:pPr>
              <w:spacing w:before="0" w:after="0" w:line="240" w:lineRule="auto"/>
              <w:ind w:left="1309" w:hanging="1309"/>
              <w:jc w:val="thaiDistribute"/>
              <w:rPr>
                <w:del w:id="117" w:author="Paweena Panichayapichet" w:date="2016-04-16T22:44:00Z"/>
                <w:rFonts w:ascii="Browallia New" w:hAnsi="Browallia New" w:cs="Browallia New"/>
                <w:sz w:val="28"/>
                <w:szCs w:val="28"/>
              </w:rPr>
            </w:pPr>
            <w:del w:id="118" w:author="Paweena Panichayapichet" w:date="2016-04-16T22:44:00Z">
              <w:r w:rsidRPr="00434444" w:rsidDel="00231E0F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 xml:space="preserve">                       จากผู้ผลิตเชื้อเพลิง </w:delText>
              </w:r>
              <w:r w:rsidRPr="00434444" w:rsidDel="00231E0F">
                <w:rPr>
                  <w:rFonts w:ascii="Browallia New" w:hAnsi="Browallia New" w:cs="Browallia New"/>
                  <w:sz w:val="28"/>
                  <w:szCs w:val="28"/>
                </w:rPr>
                <w:delText>(Fuel Supplier)</w:delText>
              </w:r>
            </w:del>
          </w:p>
          <w:p w:rsidR="00FC0F85" w:rsidRPr="00434444" w:rsidDel="00231E0F" w:rsidRDefault="00FC0F85" w:rsidP="00663FE1">
            <w:pPr>
              <w:spacing w:before="0" w:after="0" w:line="240" w:lineRule="auto"/>
              <w:ind w:left="1309" w:hanging="1309"/>
              <w:jc w:val="thaiDistribute"/>
              <w:rPr>
                <w:del w:id="119" w:author="Paweena Panichayapichet" w:date="2016-04-16T22:44:00Z"/>
                <w:rFonts w:ascii="Browallia New" w:hAnsi="Browallia New" w:cs="Browallia New"/>
                <w:sz w:val="28"/>
                <w:szCs w:val="28"/>
              </w:rPr>
            </w:pPr>
            <w:del w:id="120" w:author="Paweena Panichayapichet" w:date="2016-04-16T22:44:00Z">
              <w:r w:rsidRPr="00434444" w:rsidDel="00231E0F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 xml:space="preserve">ทางเลือกที่ 2      </w:delText>
              </w:r>
              <w:r w:rsidDel="00231E0F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>จากการตรวจวัด</w:delText>
              </w:r>
            </w:del>
          </w:p>
          <w:p w:rsidR="00FC0F85" w:rsidRPr="00E32C2C" w:rsidDel="00231E0F" w:rsidRDefault="00FC0F85" w:rsidP="00663FE1">
            <w:pPr>
              <w:spacing w:before="0" w:after="0" w:line="240" w:lineRule="auto"/>
              <w:ind w:left="0"/>
              <w:rPr>
                <w:del w:id="121" w:author="Paweena Panichayapichet" w:date="2016-04-16T22:44:00Z"/>
                <w:rFonts w:ascii="Browallia New" w:hAnsi="Browallia New" w:cs="Browallia New"/>
                <w:sz w:val="28"/>
                <w:szCs w:val="28"/>
                <w:cs/>
              </w:rPr>
            </w:pPr>
            <w:del w:id="122" w:author="Paweena Panichayapichet" w:date="2016-04-16T22:44:00Z">
              <w:r w:rsidRPr="00434444" w:rsidDel="00231E0F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 xml:space="preserve">ทางเลือกที่ 3      </w:delText>
              </w:r>
              <w:r w:rsidRPr="00434444" w:rsidDel="00231E0F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รายงาน</w:delText>
              </w:r>
              <w:r w:rsidRPr="00434444" w:rsidDel="00231E0F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>สถิติ</w:delText>
              </w:r>
              <w:r w:rsidRPr="00434444" w:rsidDel="00231E0F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พลังงานของประเทศไทย กรมพัฒนาพลังงานทดแทนและอนุรักษ์พลังงาน กระทรวงพลังงาน</w:delText>
              </w:r>
            </w:del>
          </w:p>
        </w:tc>
      </w:tr>
    </w:tbl>
    <w:p w:rsidR="002F4867" w:rsidRPr="00E32C2C" w:rsidRDefault="002F4867" w:rsidP="00C70A4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70A44" w:rsidRPr="00E32C2C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0A44" w:rsidRPr="00E32C2C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E32C2C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E32C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</w:t>
            </w:r>
          </w:p>
        </w:tc>
      </w:tr>
      <w:tr w:rsidR="00C70A44" w:rsidRPr="00E32C2C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0A44" w:rsidRPr="00E32C2C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E32C2C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E32C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E32C2C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="00017ED1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E32C2C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C70A44" w:rsidRPr="00E32C2C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0A44" w:rsidRPr="00E32C2C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E32C2C" w:rsidRDefault="00C70A4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ค่าการปล่อยก๊าซเรือนกระจกจากการ</w:t>
            </w:r>
            <w:r w:rsidR="00827BA2"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</w:t>
            </w: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</w:t>
            </w:r>
            <w:r w:rsidRPr="00E32C2C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ฟอสซิลประเภท</w:t>
            </w: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</w:t>
            </w:r>
            <w:del w:id="123" w:author="Paweena Panichayapichet" w:date="2016-04-16T21:51:00Z">
              <w:r w:rsidR="000034C5" w:rsidDel="00663FE1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>ตามที่ อบก. กำหนด</w:delText>
              </w:r>
            </w:del>
          </w:p>
        </w:tc>
      </w:tr>
      <w:tr w:rsidR="00C70A44" w:rsidRPr="00E32C2C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0A44" w:rsidRPr="00E32C2C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E32C2C" w:rsidRDefault="00433672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ins w:id="124" w:author="muanjit" w:date="2016-05-04T12:08:00Z">
              <w:r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 xml:space="preserve">ตารางที่ 1.4 </w:t>
              </w:r>
            </w:ins>
            <w:r w:rsidR="00C70A44" w:rsidRPr="00E32C2C"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  <w:ins w:id="125" w:author="muanjit" w:date="2016-04-19T10:04:00Z">
              <w:r w:rsidR="00CA7FC7">
                <w:rPr>
                  <w:rFonts w:ascii="Browallia New" w:hAnsi="Browallia New" w:cs="Browallia New"/>
                  <w:sz w:val="28"/>
                  <w:szCs w:val="28"/>
                </w:rPr>
                <w:t xml:space="preserve">s </w:t>
              </w:r>
            </w:ins>
            <w:r w:rsidR="00C70A44" w:rsidRPr="00E32C2C"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</w:tbl>
    <w:p w:rsidR="00E53BB0" w:rsidRPr="00E32C2C" w:rsidRDefault="00E53BB0" w:rsidP="00E53BB0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E53BB0" w:rsidRPr="00E32C2C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53BB0" w:rsidRPr="00E32C2C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Pr="00E32C2C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</w:rPr>
              <w:t>HG</w:t>
            </w:r>
            <w:r w:rsidRPr="00E32C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</w:p>
        </w:tc>
      </w:tr>
      <w:tr w:rsidR="00E53BB0" w:rsidRPr="00E32C2C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53BB0" w:rsidRPr="00E32C2C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Pr="00E32C2C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</w:rPr>
              <w:t>MJ/year</w:t>
            </w:r>
          </w:p>
        </w:tc>
      </w:tr>
      <w:tr w:rsidR="00E53BB0" w:rsidRPr="00E32C2C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53BB0" w:rsidRPr="00E32C2C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Pr="00B406FC" w:rsidRDefault="001C05D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ปริมาณพลังงานความร้อนที่ผลิตได้สุทธิ</w:t>
            </w:r>
            <w:ins w:id="126" w:author="Paweena Panichayapichet" w:date="2016-04-17T13:04:00Z">
              <w:r w:rsidR="00431C9F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ในช่วง</w:t>
              </w:r>
            </w:ins>
            <w:del w:id="127" w:author="Paweena Panichayapichet" w:date="2016-04-16T22:47:00Z">
              <w:r w:rsidRPr="00AB596C" w:rsidDel="00231E0F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ในช่วง</w:delText>
              </w:r>
            </w:del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กรณีฐาน </w:t>
            </w:r>
            <w:r w:rsidR="00E53BB0" w:rsidRPr="00B406F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="00E53BB0" w:rsidRPr="00B406FC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E53BB0" w:rsidRPr="00E32C2C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53BB0" w:rsidRPr="00E32C2C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Pr="00E32C2C" w:rsidRDefault="00E53BB0" w:rsidP="00B9651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</w:tbl>
    <w:p w:rsidR="00E53BB0" w:rsidRPr="00417F30" w:rsidRDefault="00E53BB0" w:rsidP="00E53BB0">
      <w:pPr>
        <w:spacing w:before="0" w:after="0"/>
        <w:ind w:left="360"/>
        <w:rPr>
          <w:rFonts w:ascii="Browallia New" w:hAnsi="Browallia New" w:cs="Browallia New"/>
          <w:color w:val="000000" w:themeColor="text1"/>
          <w:sz w:val="16"/>
          <w:szCs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E53BB0" w:rsidRPr="00D25588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53BB0" w:rsidRPr="006D0429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Pr="006D0429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="00935B3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HG,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</w:t>
            </w:r>
            <w:r w:rsidRPr="006D042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,i,y</w:t>
            </w:r>
          </w:p>
        </w:tc>
      </w:tr>
      <w:tr w:rsidR="00E53BB0" w:rsidRPr="00D25588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53BB0" w:rsidRPr="006D0429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Pr="006D0429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ins w:id="128" w:author="muanjit" w:date="2016-04-19T10:06:00Z">
              <w:r w:rsidR="00542825">
                <w:rPr>
                  <w:rFonts w:ascii="Browallia New" w:hAnsi="Browallia New" w:cs="Browallia New"/>
                  <w:sz w:val="28"/>
                  <w:szCs w:val="28"/>
                </w:rPr>
                <w:t xml:space="preserve"> </w:t>
              </w:r>
            </w:ins>
            <w:r w:rsidRPr="006D0429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E53BB0" w:rsidRPr="00D25588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53BB0" w:rsidRPr="006D0429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Pr="006D0429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ปริมาณการใช้เชื้อเพลิงฟอสซิลประเภท i</w:t>
            </w:r>
            <w:r w:rsidR="00935B3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ในการผลิตพลังงานความร้อน </w:t>
            </w:r>
            <w:r w:rsidRPr="006D0429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สำหรับกรณีฐาน</w:t>
            </w: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6D0429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E53BB0" w:rsidRPr="00D25588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53BB0" w:rsidRPr="006D0429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Pr="006D0429" w:rsidRDefault="00E53BB0" w:rsidP="00E53B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</w:tbl>
    <w:p w:rsidR="00E53BB0" w:rsidRPr="00AB596C" w:rsidDel="00231E0F" w:rsidRDefault="00E53BB0" w:rsidP="00C70A44">
      <w:pPr>
        <w:spacing w:before="0" w:after="0" w:line="240" w:lineRule="auto"/>
        <w:ind w:left="0"/>
        <w:jc w:val="thaiDistribute"/>
        <w:rPr>
          <w:del w:id="129" w:author="Paweena Panichayapichet" w:date="2016-04-16T22:48:00Z"/>
          <w:rFonts w:ascii="Browallia New" w:hAnsi="Browallia New" w:cs="Browallia New"/>
          <w:sz w:val="22"/>
          <w:szCs w:val="22"/>
        </w:rPr>
      </w:pPr>
    </w:p>
    <w:p w:rsidR="00B406FC" w:rsidRPr="00935B31" w:rsidRDefault="00B406FC" w:rsidP="002F4867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687FA6" w:rsidRPr="00D25588" w:rsidTr="00663F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87FA6" w:rsidRPr="006D0429" w:rsidRDefault="00687FA6" w:rsidP="00663FE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A6" w:rsidRPr="006D0429" w:rsidRDefault="00687FA6" w:rsidP="00663FE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EG,BL,</w:t>
            </w:r>
            <w:ins w:id="130" w:author="Paweena Panichayapichet" w:date="2016-04-16T22:47:00Z">
              <w:r w:rsidR="00231E0F">
                <w:rPr>
                  <w:rFonts w:ascii="Browallia New" w:hAnsi="Browallia New" w:cs="Browallia New"/>
                  <w:sz w:val="28"/>
                  <w:szCs w:val="28"/>
                  <w:vertAlign w:val="subscript"/>
                </w:rPr>
                <w:t>i</w:t>
              </w:r>
            </w:ins>
            <w:del w:id="131" w:author="Paweena Panichayapichet" w:date="2016-04-16T22:47:00Z">
              <w:r w:rsidDel="00231E0F">
                <w:rPr>
                  <w:rFonts w:ascii="Browallia New" w:hAnsi="Browallia New" w:cs="Browallia New"/>
                  <w:sz w:val="28"/>
                  <w:szCs w:val="28"/>
                  <w:vertAlign w:val="subscript"/>
                </w:rPr>
                <w:delText>j</w:delText>
              </w:r>
            </w:del>
            <w:r w:rsidRPr="006D042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</w:p>
        </w:tc>
      </w:tr>
      <w:tr w:rsidR="00687FA6" w:rsidRPr="00D25588" w:rsidTr="00663F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87FA6" w:rsidRPr="006D0429" w:rsidRDefault="00687FA6" w:rsidP="00663FE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A6" w:rsidRPr="006D0429" w:rsidRDefault="00687FA6" w:rsidP="00663FE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ins w:id="132" w:author="muanjit" w:date="2016-04-19T10:06:00Z">
              <w:r w:rsidR="00542825">
                <w:rPr>
                  <w:rFonts w:ascii="Browallia New" w:hAnsi="Browallia New" w:cs="Browallia New"/>
                  <w:sz w:val="28"/>
                  <w:szCs w:val="28"/>
                </w:rPr>
                <w:t xml:space="preserve"> </w:t>
              </w:r>
            </w:ins>
            <w:r w:rsidRPr="006D0429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687FA6" w:rsidRPr="00D25588" w:rsidTr="00663F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87FA6" w:rsidRPr="006D0429" w:rsidRDefault="00687FA6" w:rsidP="00663FE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A6" w:rsidRPr="006D0429" w:rsidRDefault="00687FA6" w:rsidP="00663FE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ปริม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าณการใช้เชื้อเพลิงฟอสซิลประเภท </w:t>
            </w:r>
            <w:ins w:id="133" w:author="Paweena Panichayapichet" w:date="2016-04-16T22:47:00Z">
              <w:r w:rsidR="00231E0F">
                <w:rPr>
                  <w:rFonts w:ascii="Browallia New" w:hAnsi="Browallia New" w:cs="Browallia New"/>
                  <w:sz w:val="28"/>
                  <w:szCs w:val="28"/>
                </w:rPr>
                <w:t>i</w:t>
              </w:r>
            </w:ins>
            <w:del w:id="134" w:author="Paweena Panichayapichet" w:date="2016-04-16T22:47:00Z">
              <w:r w:rsidDel="00231E0F">
                <w:rPr>
                  <w:rFonts w:ascii="Browallia New" w:hAnsi="Browallia New" w:cs="Browallia New"/>
                  <w:sz w:val="28"/>
                  <w:szCs w:val="28"/>
                </w:rPr>
                <w:delText>j</w:delText>
              </w:r>
            </w:del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ในการผลิตพลังงานไฟฟ้า </w:t>
            </w:r>
            <w:r w:rsidRPr="006D0429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สำหรับกรณีฐาน</w:t>
            </w: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6D0429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87FA6" w:rsidRPr="00D25588" w:rsidTr="00663F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87FA6" w:rsidRPr="006D0429" w:rsidRDefault="00687FA6" w:rsidP="00663FE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A6" w:rsidRPr="006D0429" w:rsidRDefault="00687FA6" w:rsidP="00663FE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</w:tbl>
    <w:p w:rsidR="00B406FC" w:rsidDel="00231E0F" w:rsidRDefault="00B406FC" w:rsidP="002F4867">
      <w:pPr>
        <w:tabs>
          <w:tab w:val="left" w:pos="426"/>
        </w:tabs>
        <w:spacing w:before="0" w:after="0" w:line="240" w:lineRule="auto"/>
        <w:ind w:left="0"/>
        <w:rPr>
          <w:del w:id="135" w:author="Paweena Panichayapichet" w:date="2016-04-16T22:48:00Z"/>
          <w:rFonts w:ascii="Browallia New" w:hAnsi="Browallia New" w:cs="Browallia New"/>
          <w:b/>
          <w:bCs/>
          <w:sz w:val="16"/>
          <w:szCs w:val="16"/>
        </w:rPr>
      </w:pPr>
    </w:p>
    <w:p w:rsidR="00687FA6" w:rsidRPr="00E32C2C" w:rsidRDefault="00687FA6" w:rsidP="002F4867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2F4867" w:rsidRPr="00E32C2C" w:rsidTr="005B53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F4867" w:rsidRPr="00E32C2C" w:rsidRDefault="002F4867" w:rsidP="005B531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67" w:rsidRPr="00E32C2C" w:rsidRDefault="002F4867" w:rsidP="005B531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E</w:t>
            </w:r>
            <w:r w:rsidRPr="00E32C2C">
              <w:rPr>
                <w:rFonts w:ascii="Browallia New" w:hAnsi="Browallia New" w:cs="Browallia New"/>
                <w:sz w:val="28"/>
                <w:szCs w:val="28"/>
              </w:rPr>
              <w:t>G</w:t>
            </w:r>
            <w:r w:rsidRPr="00E32C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</w:p>
        </w:tc>
      </w:tr>
      <w:tr w:rsidR="002F4867" w:rsidRPr="00E32C2C" w:rsidTr="005B53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F4867" w:rsidRPr="00E32C2C" w:rsidRDefault="002F4867" w:rsidP="005B531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67" w:rsidRPr="00E32C2C" w:rsidRDefault="002F4867" w:rsidP="005B531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</w:rPr>
              <w:t>MJ/year</w:t>
            </w:r>
          </w:p>
        </w:tc>
      </w:tr>
      <w:tr w:rsidR="002F4867" w:rsidRPr="00E32C2C" w:rsidTr="005B53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F4867" w:rsidRPr="00E32C2C" w:rsidRDefault="002F4867" w:rsidP="005B531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67" w:rsidRPr="00B406FC" w:rsidRDefault="002F486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ปริมาณพลังงานไฟฟ้าที่ผลิตได้</w:t>
            </w:r>
            <w:r w:rsidR="00B406FC">
              <w:rPr>
                <w:rFonts w:ascii="Browallia New" w:hAnsi="Browallia New" w:cs="Browallia New" w:hint="cs"/>
                <w:sz w:val="28"/>
                <w:szCs w:val="28"/>
                <w:cs/>
              </w:rPr>
              <w:t>สุทธิ</w:t>
            </w:r>
            <w:ins w:id="136" w:author="Paweena Panichayapichet" w:date="2016-04-17T13:04:00Z">
              <w:r w:rsidR="00431C9F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ในช่วง</w:t>
              </w:r>
            </w:ins>
            <w:del w:id="137" w:author="Paweena Panichayapichet" w:date="2016-04-16T22:48:00Z">
              <w:r w:rsidRPr="00AB596C" w:rsidDel="00231E0F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ในช่วง</w:delText>
              </w:r>
            </w:del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กรณีฐาน </w:t>
            </w:r>
            <w:r w:rsidRPr="00B406F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B406FC">
              <w:rPr>
                <w:rFonts w:ascii="Browallia New" w:hAnsi="Browallia New" w:cs="Browallia New"/>
                <w:sz w:val="28"/>
                <w:szCs w:val="28"/>
              </w:rPr>
              <w:t>y</w:t>
            </w:r>
            <w:r w:rsidR="00B406FC">
              <w:rPr>
                <w:rFonts w:ascii="Browallia New" w:hAnsi="Browallia New" w:cs="Browallia New" w:hint="cs"/>
                <w:sz w:val="28"/>
                <w:szCs w:val="28"/>
                <w:cs/>
              </w:rPr>
              <w:t>(กรณีที่โครงการมีระบบผลิตไฟฟ้าเอง)</w:t>
            </w:r>
          </w:p>
        </w:tc>
      </w:tr>
      <w:tr w:rsidR="002F4867" w:rsidRPr="00E32C2C" w:rsidTr="005B53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F4867" w:rsidRPr="00E32C2C" w:rsidRDefault="002F4867" w:rsidP="005B531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67" w:rsidRPr="00E32C2C" w:rsidRDefault="002F4867" w:rsidP="005B531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</w:tbl>
    <w:p w:rsidR="002F4867" w:rsidDel="00427368" w:rsidRDefault="002F4867">
      <w:pPr>
        <w:spacing w:before="0" w:after="0" w:line="240" w:lineRule="auto"/>
        <w:ind w:left="0"/>
        <w:rPr>
          <w:del w:id="138" w:author="Paweena Panichayapichet" w:date="2016-04-16T22:49:00Z"/>
          <w:rFonts w:ascii="Browallia New" w:hAnsi="Browallia New" w:cs="Browallia New"/>
        </w:rPr>
      </w:pPr>
    </w:p>
    <w:p w:rsidR="00427368" w:rsidRDefault="00427368" w:rsidP="00C70A44">
      <w:pPr>
        <w:spacing w:before="0" w:after="0" w:line="240" w:lineRule="auto"/>
        <w:ind w:left="0"/>
        <w:jc w:val="thaiDistribute"/>
        <w:rPr>
          <w:ins w:id="139" w:author="muanjit" w:date="2016-04-25T14:25:00Z"/>
          <w:rFonts w:ascii="Browallia New" w:hAnsi="Browallia New" w:cs="Browallia New"/>
        </w:rPr>
      </w:pPr>
    </w:p>
    <w:p w:rsidR="00E53BB0" w:rsidRPr="00231E0F" w:rsidRDefault="00E53BB0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cs/>
          <w:rPrChange w:id="140" w:author="Paweena Panichayapichet" w:date="2016-04-16T22:49:00Z">
            <w:rPr>
              <w:rFonts w:ascii="Browallia New" w:hAnsi="Browallia New" w:cs="Browallia New"/>
              <w:b/>
              <w:bCs/>
              <w:cs/>
            </w:rPr>
          </w:rPrChange>
        </w:rPr>
      </w:pPr>
      <w:del w:id="141" w:author="Paweena Panichayapichet" w:date="2016-04-16T22:49:00Z">
        <w:r w:rsidDel="00231E0F">
          <w:rPr>
            <w:rFonts w:ascii="Browallia New" w:hAnsi="Browallia New" w:cs="Browallia New"/>
            <w:b/>
            <w:bCs/>
            <w:cs/>
          </w:rPr>
          <w:br w:type="page"/>
        </w:r>
      </w:del>
    </w:p>
    <w:p w:rsidR="00D3145D" w:rsidRPr="002C6C15" w:rsidRDefault="00C70A44" w:rsidP="002C6C15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A33078">
        <w:rPr>
          <w:rFonts w:ascii="Browallia New" w:hAnsi="Browallia New" w:cs="Browallia New" w:hint="cs"/>
          <w:b/>
          <w:bCs/>
          <w:cs/>
        </w:rPr>
        <w:t xml:space="preserve">8.2 </w:t>
      </w:r>
      <w:r w:rsidRPr="00A33078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พารามิเตอร์ที่ต้องต</w:t>
      </w:r>
      <w:r w:rsidR="009351DD">
        <w:rPr>
          <w:rFonts w:ascii="Browallia New" w:hAnsi="Browallia New" w:cs="Browallia New" w:hint="cs"/>
          <w:b/>
          <w:bCs/>
          <w:color w:val="000000" w:themeColor="text1"/>
          <w:cs/>
        </w:rPr>
        <w:t>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142" w:author="Paweena Panichayapichet" w:date="2016-04-16T22:55:00Z"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</w:tblPrChange>
      </w:tblPr>
      <w:tblGrid>
        <w:gridCol w:w="1560"/>
        <w:gridCol w:w="7574"/>
        <w:tblGridChange w:id="143">
          <w:tblGrid>
            <w:gridCol w:w="1418"/>
            <w:gridCol w:w="7716"/>
          </w:tblGrid>
        </w:tblGridChange>
      </w:tblGrid>
      <w:tr w:rsidR="004C6A07" w:rsidRPr="00801AD6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144" w:author="Paweena Panichayapichet" w:date="2016-04-16T22:5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4C6A07" w:rsidRPr="00417F30" w:rsidRDefault="004C6A07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5" w:author="Paweena Panichayapichet" w:date="2016-04-16T22:5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C6A07" w:rsidRPr="00E32C2C" w:rsidRDefault="00C74B82" w:rsidP="00417F3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</w:rPr>
              <w:t>H</w:t>
            </w:r>
            <w:r w:rsidR="00417F30" w:rsidRPr="00E32C2C">
              <w:rPr>
                <w:rFonts w:ascii="Browallia New" w:hAnsi="Browallia New" w:cs="Browallia New"/>
                <w:sz w:val="28"/>
                <w:szCs w:val="28"/>
              </w:rPr>
              <w:t>G</w:t>
            </w:r>
            <w:r w:rsidR="004C6A07" w:rsidRPr="00E32C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</w:p>
        </w:tc>
      </w:tr>
      <w:tr w:rsidR="004C6A07" w:rsidRPr="00801AD6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146" w:author="Paweena Panichayapichet" w:date="2016-04-16T22:5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4C6A07" w:rsidRPr="00417F30" w:rsidRDefault="004C6A07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7" w:author="Paweena Panichayapichet" w:date="2016-04-16T22:5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C6A07" w:rsidRPr="00417F30" w:rsidRDefault="00750485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MJ</w:t>
            </w:r>
            <w:r w:rsidR="004C6A07"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/year</w:t>
            </w:r>
          </w:p>
        </w:tc>
      </w:tr>
      <w:tr w:rsidR="004C6A07" w:rsidRPr="00801AD6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148" w:author="Paweena Panichayapichet" w:date="2016-04-16T22:5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4C6A07" w:rsidRPr="00417F30" w:rsidRDefault="004C6A07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9" w:author="Paweena Panichayapichet" w:date="2016-04-16T22:5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C6A07" w:rsidRPr="00417F30" w:rsidRDefault="006068E3" w:rsidP="004C6A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ปริมาณ</w:t>
            </w:r>
            <w:r w:rsidR="00C74B82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พลังงานความร้อน</w:t>
            </w:r>
            <w:r w:rsidR="004C6A07" w:rsidRPr="00417F3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ที่ผลิตได้</w:t>
            </w:r>
            <w:r w:rsidR="001C05D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สุทธิ</w:t>
            </w:r>
            <w:r w:rsidR="004C6A07" w:rsidRPr="00417F3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จากการดำเนินโครงการ </w:t>
            </w:r>
            <w:r w:rsidR="004C6A07"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ในปี </w:t>
            </w:r>
            <w:r w:rsidR="004C6A07"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y </w:t>
            </w:r>
          </w:p>
        </w:tc>
      </w:tr>
      <w:tr w:rsidR="00801AD6" w:rsidRPr="00801AD6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150" w:author="Paweena Panichayapichet" w:date="2016-04-16T22:5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801AD6" w:rsidRPr="00417F30" w:rsidRDefault="00801AD6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1" w:author="Paweena Panichayapichet" w:date="2016-04-16T22:5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01AD6" w:rsidRPr="00417F30" w:rsidRDefault="00801AD6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AA56B2" w:rsidRPr="00801AD6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152" w:author="Paweena Panichayapichet" w:date="2016-04-16T22:5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AA56B2" w:rsidRPr="00417F30" w:rsidRDefault="00AA56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</w:t>
            </w:r>
            <w:ins w:id="153" w:author="Paweena Panichayapichet" w:date="2016-04-16T22:54:00Z">
              <w:r w:rsidR="005E6863">
                <w:rPr>
                  <w:rFonts w:ascii="Browallia New" w:hAnsi="Browallia New" w:cs="Browallia New" w:hint="cs"/>
                  <w:color w:val="000000" w:themeColor="text1"/>
                  <w:sz w:val="28"/>
                  <w:szCs w:val="28"/>
                  <w:cs/>
                </w:rPr>
                <w:t>ติดตามผล</w:t>
              </w:r>
            </w:ins>
            <w:del w:id="154" w:author="Paweena Panichayapichet" w:date="2016-04-16T22:54:00Z">
              <w:r w:rsidDel="005E6863">
                <w:rPr>
                  <w:rFonts w:ascii="Browallia New" w:hAnsi="Browallia New" w:cs="Browallia New" w:hint="cs"/>
                  <w:color w:val="000000" w:themeColor="text1"/>
                  <w:sz w:val="28"/>
                  <w:szCs w:val="28"/>
                  <w:cs/>
                </w:rPr>
                <w:delText>ตรวจ</w:delText>
              </w:r>
              <w:r w:rsidRPr="00417F30" w:rsidDel="005E6863">
                <w:rPr>
                  <w:rFonts w:ascii="Browallia New" w:hAnsi="Browallia New" w:cs="Browallia New"/>
                  <w:color w:val="000000" w:themeColor="text1"/>
                  <w:sz w:val="28"/>
                  <w:szCs w:val="28"/>
                  <w:cs/>
                </w:rPr>
                <w:delText>วัด</w:delText>
              </w:r>
            </w:del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5" w:author="Paweena Panichayapichet" w:date="2016-04-16T22:5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A56B2" w:rsidRPr="00417F30" w:rsidRDefault="00AA56B2" w:rsidP="00AA56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ตรวจวัดพารามิเตอร์ที่ใช้ในการคำนวณพลังงานความร้อน โดย</w:t>
            </w:r>
            <w:r w:rsidRPr="00831CD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ใช้วิธีการตรวจวัดทางวิศวกรรม </w:t>
            </w:r>
            <w:r w:rsidRPr="003F554F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EE0CF9" w:rsidRDefault="00EE0CF9" w:rsidP="00D80A7C">
      <w:pPr>
        <w:spacing w:before="0" w:after="0"/>
        <w:ind w:left="360"/>
        <w:rPr>
          <w:rFonts w:ascii="Browallia New" w:hAnsi="Browallia New" w:cs="Browallia New"/>
          <w:sz w:val="16"/>
          <w:szCs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156" w:author="Paweena Panichayapichet" w:date="2016-04-16T22:55:00Z"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</w:tblPrChange>
      </w:tblPr>
      <w:tblGrid>
        <w:gridCol w:w="1560"/>
        <w:gridCol w:w="7574"/>
        <w:tblGridChange w:id="157">
          <w:tblGrid>
            <w:gridCol w:w="1418"/>
            <w:gridCol w:w="7716"/>
          </w:tblGrid>
        </w:tblGridChange>
      </w:tblGrid>
      <w:tr w:rsidR="00FD522D" w:rsidRPr="00FD522D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158" w:author="Paweena Panichayapichet" w:date="2016-04-16T22:5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FD522D" w:rsidRPr="00417F30" w:rsidRDefault="00FD522D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9" w:author="Paweena Panichayapichet" w:date="2016-04-16T22:5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D522D" w:rsidRPr="00AB596C" w:rsidRDefault="00FD522D" w:rsidP="00FD52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AB596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</w:p>
        </w:tc>
      </w:tr>
      <w:tr w:rsidR="00FD522D" w:rsidRPr="00FD522D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160" w:author="Paweena Panichayapichet" w:date="2016-04-16T22:5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FD522D" w:rsidRPr="00417F30" w:rsidRDefault="00FD522D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1" w:author="Paweena Panichayapichet" w:date="2016-04-16T22:5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D522D" w:rsidRPr="00AB596C" w:rsidRDefault="00FD522D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FD522D" w:rsidRPr="00FD522D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162" w:author="Paweena Panichayapichet" w:date="2016-04-16T22:5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FD522D" w:rsidRPr="00417F30" w:rsidRDefault="00FD522D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3" w:author="Paweena Panichayapichet" w:date="2016-04-16T22:5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D522D" w:rsidRPr="00AB596C" w:rsidRDefault="002A42D8" w:rsidP="002A42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73D61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ปริมาณพลังงานไฟฟ้าที่ผลิตได้</w:t>
            </w:r>
            <w:r w:rsidR="009351DD" w:rsidRPr="00E73D61">
              <w:rPr>
                <w:rFonts w:ascii="Browallia New" w:hAnsi="Browallia New" w:cs="Browallia New"/>
                <w:sz w:val="28"/>
                <w:szCs w:val="28"/>
                <w:cs/>
              </w:rPr>
              <w:t>สุทธิ</w:t>
            </w:r>
            <w:r w:rsidRPr="00E73D61">
              <w:rPr>
                <w:rFonts w:ascii="Browallia New" w:hAnsi="Browallia New" w:cs="Browallia New"/>
                <w:sz w:val="28"/>
                <w:szCs w:val="28"/>
                <w:cs/>
              </w:rPr>
              <w:t>จากการดำเนินโครงการ</w:t>
            </w:r>
            <w:r w:rsidR="00FD522D" w:rsidRPr="00AB596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="00FD522D" w:rsidRPr="00AB596C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FD522D" w:rsidRPr="00FD522D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164" w:author="Paweena Panichayapichet" w:date="2016-04-16T22:5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FD522D" w:rsidRPr="00417F30" w:rsidRDefault="00FD522D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" w:author="Paweena Panichayapichet" w:date="2016-04-16T22:5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D522D" w:rsidRPr="00AB596C" w:rsidRDefault="00FD522D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FD522D" w:rsidRPr="00FD522D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166" w:author="Paweena Panichayapichet" w:date="2016-04-16T22:5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FD522D" w:rsidRPr="00417F30" w:rsidRDefault="00FD522D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</w:t>
            </w:r>
            <w:ins w:id="167" w:author="Paweena Panichayapichet" w:date="2016-04-16T22:55:00Z">
              <w:r w:rsidR="005E6863">
                <w:rPr>
                  <w:rFonts w:ascii="Browallia New" w:hAnsi="Browallia New" w:cs="Browallia New" w:hint="cs"/>
                  <w:color w:val="000000" w:themeColor="text1"/>
                  <w:sz w:val="28"/>
                  <w:szCs w:val="28"/>
                  <w:cs/>
                </w:rPr>
                <w:t>ติดตามผล</w:t>
              </w:r>
            </w:ins>
            <w:del w:id="168" w:author="Paweena Panichayapichet" w:date="2016-04-16T22:55:00Z">
              <w:r w:rsidR="00C57F71" w:rsidDel="005E6863">
                <w:rPr>
                  <w:rFonts w:ascii="Browallia New" w:hAnsi="Browallia New" w:cs="Browallia New" w:hint="cs"/>
                  <w:color w:val="000000" w:themeColor="text1"/>
                  <w:sz w:val="28"/>
                  <w:szCs w:val="28"/>
                  <w:cs/>
                </w:rPr>
                <w:delText>ตรวจ</w:delText>
              </w:r>
              <w:r w:rsidRPr="00417F30" w:rsidDel="005E6863">
                <w:rPr>
                  <w:rFonts w:ascii="Browallia New" w:hAnsi="Browallia New" w:cs="Browallia New"/>
                  <w:color w:val="000000" w:themeColor="text1"/>
                  <w:sz w:val="28"/>
                  <w:szCs w:val="28"/>
                  <w:cs/>
                </w:rPr>
                <w:delText>วัด</w:delText>
              </w:r>
            </w:del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9" w:author="Paweena Panichayapichet" w:date="2016-04-16T22:5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D522D" w:rsidRPr="00AB596C" w:rsidRDefault="00FD522D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AB596C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FD522D" w:rsidRDefault="00FD522D" w:rsidP="00D80A7C">
      <w:pPr>
        <w:spacing w:before="0" w:after="0"/>
        <w:ind w:left="360"/>
        <w:rPr>
          <w:ins w:id="170" w:author="Paweena Panichayapichet" w:date="2016-04-16T22:51:00Z"/>
          <w:rFonts w:ascii="Browallia New" w:hAnsi="Browallia New" w:cs="Browallia New"/>
          <w:sz w:val="16"/>
          <w:szCs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171" w:author="Paweena Panichayapichet" w:date="2016-04-16T22:55:00Z"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</w:tblPrChange>
      </w:tblPr>
      <w:tblGrid>
        <w:gridCol w:w="1560"/>
        <w:gridCol w:w="7574"/>
        <w:tblGridChange w:id="172">
          <w:tblGrid>
            <w:gridCol w:w="1418"/>
            <w:gridCol w:w="7716"/>
          </w:tblGrid>
        </w:tblGridChange>
      </w:tblGrid>
      <w:tr w:rsidR="005E6863" w:rsidRPr="00D25588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173" w:author="Paweena Panichayapichet" w:date="2016-04-16T22:5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5E6863" w:rsidRPr="00D2349F" w:rsidRDefault="005E6863" w:rsidP="00BB67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moveToRangeStart w:id="174" w:author="Paweena Panichayapichet" w:date="2016-04-16T22:51:00Z" w:name="move448610427"/>
            <w:moveTo w:id="175" w:author="Paweena Panichayapichet" w:date="2016-04-16T22:51:00Z">
              <w:r w:rsidRPr="00D2349F">
                <w:rPr>
                  <w:rFonts w:ascii="Browallia New" w:hAnsi="Browallia New" w:cs="Browallia New"/>
                  <w:sz w:val="28"/>
                  <w:szCs w:val="28"/>
                  <w:cs/>
                </w:rPr>
                <w:t>พารามิเตอร์</w:t>
              </w:r>
            </w:moveTo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6" w:author="Paweena Panichayapichet" w:date="2016-04-16T22:5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E6863" w:rsidRPr="00D2349F" w:rsidRDefault="005E6863" w:rsidP="00BB67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moveTo w:id="177" w:author="Paweena Panichayapichet" w:date="2016-04-16T22:51:00Z">
              <w:r w:rsidRPr="00D2349F">
                <w:rPr>
                  <w:rFonts w:ascii="Browallia New" w:hAnsi="Browallia New" w:cs="Browallia New"/>
                  <w:sz w:val="28"/>
                  <w:szCs w:val="28"/>
                </w:rPr>
                <w:t>FC</w:t>
              </w:r>
              <w:r w:rsidRPr="00D2349F">
                <w:rPr>
                  <w:rFonts w:ascii="Browallia New" w:hAnsi="Browallia New" w:cs="Browallia New"/>
                  <w:sz w:val="28"/>
                  <w:szCs w:val="28"/>
                  <w:vertAlign w:val="subscript"/>
                </w:rPr>
                <w:t>PJ,i,y</w:t>
              </w:r>
            </w:moveTo>
          </w:p>
        </w:tc>
      </w:tr>
      <w:tr w:rsidR="005E6863" w:rsidRPr="00D25588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178" w:author="Paweena Panichayapichet" w:date="2016-04-16T22:5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5E6863" w:rsidRPr="00D2349F" w:rsidRDefault="005E6863" w:rsidP="00BB67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moveTo w:id="179" w:author="Paweena Panichayapichet" w:date="2016-04-16T22:51:00Z">
              <w:r w:rsidRPr="00D2349F">
                <w:rPr>
                  <w:rFonts w:ascii="Browallia New" w:hAnsi="Browallia New" w:cs="Browallia New"/>
                  <w:sz w:val="28"/>
                  <w:szCs w:val="28"/>
                  <w:cs/>
                </w:rPr>
                <w:t>หน่วย</w:t>
              </w:r>
            </w:moveTo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0" w:author="Paweena Panichayapichet" w:date="2016-04-16T22:5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E6863" w:rsidRPr="00D2349F" w:rsidRDefault="005E6863" w:rsidP="00BB67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moveTo w:id="181" w:author="Paweena Panichayapichet" w:date="2016-04-16T22:51:00Z">
              <w:r w:rsidRPr="00D2349F">
                <w:rPr>
                  <w:rFonts w:ascii="Browallia New" w:hAnsi="Browallia New" w:cs="Browallia New"/>
                  <w:sz w:val="28"/>
                  <w:szCs w:val="28"/>
                </w:rPr>
                <w:t>unit/year (unit:</w:t>
              </w:r>
            </w:moveTo>
            <w:ins w:id="182" w:author="muanjit" w:date="2016-04-19T10:07:00Z">
              <w:r w:rsidR="00CC10E5">
                <w:rPr>
                  <w:rFonts w:ascii="Browallia New" w:hAnsi="Browallia New" w:cs="Browallia New"/>
                  <w:sz w:val="28"/>
                  <w:szCs w:val="28"/>
                </w:rPr>
                <w:t xml:space="preserve"> </w:t>
              </w:r>
            </w:ins>
            <w:moveTo w:id="183" w:author="Paweena Panichayapichet" w:date="2016-04-16T22:51:00Z">
              <w:r w:rsidRPr="00D2349F">
                <w:rPr>
                  <w:rFonts w:ascii="Browallia New" w:hAnsi="Browallia New" w:cs="Browallia New"/>
                  <w:sz w:val="28"/>
                  <w:szCs w:val="28"/>
                </w:rPr>
                <w:t>Volume or Weight)</w:t>
              </w:r>
            </w:moveTo>
          </w:p>
        </w:tc>
      </w:tr>
      <w:tr w:rsidR="005E6863" w:rsidRPr="00D25588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184" w:author="Paweena Panichayapichet" w:date="2016-04-16T22:5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5E6863" w:rsidRPr="00D2349F" w:rsidRDefault="005E6863" w:rsidP="00BB67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moveTo w:id="185" w:author="Paweena Panichayapichet" w:date="2016-04-16T22:51:00Z">
              <w:r w:rsidRPr="00D2349F">
                <w:rPr>
                  <w:rFonts w:ascii="Browallia New" w:hAnsi="Browallia New" w:cs="Browallia New"/>
                  <w:sz w:val="28"/>
                  <w:szCs w:val="28"/>
                  <w:cs/>
                </w:rPr>
                <w:t>ความหมาย</w:t>
              </w:r>
            </w:moveTo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6" w:author="Paweena Panichayapichet" w:date="2016-04-16T22:5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E6863" w:rsidRPr="00D2349F" w:rsidRDefault="005E6863" w:rsidP="00BB67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moveTo w:id="187" w:author="Paweena Panichayapichet" w:date="2016-04-16T22:51:00Z">
              <w:r w:rsidRPr="00D2349F">
                <w:rPr>
                  <w:rFonts w:ascii="Browallia New" w:hAnsi="Browallia New" w:cs="Browallia New"/>
                  <w:sz w:val="28"/>
                  <w:szCs w:val="28"/>
                  <w:cs/>
                </w:rPr>
                <w:t xml:space="preserve">ปริมาณการใช้เชื้อเพลิงฟอสซิลประเภท i </w:t>
              </w:r>
              <w:r w:rsidRPr="00D2349F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 xml:space="preserve"> สำหรับการดำเนินโครงการ ใน</w:t>
              </w:r>
              <w:r w:rsidRPr="00D2349F">
                <w:rPr>
                  <w:rFonts w:ascii="Browallia New" w:hAnsi="Browallia New" w:cs="Browallia New"/>
                  <w:sz w:val="28"/>
                  <w:szCs w:val="28"/>
                  <w:cs/>
                </w:rPr>
                <w:t xml:space="preserve">ปี </w:t>
              </w:r>
              <w:r w:rsidRPr="00D2349F">
                <w:rPr>
                  <w:rFonts w:ascii="Browallia New" w:hAnsi="Browallia New" w:cs="Browallia New"/>
                  <w:sz w:val="28"/>
                  <w:szCs w:val="28"/>
                </w:rPr>
                <w:t>y</w:t>
              </w:r>
            </w:moveTo>
          </w:p>
        </w:tc>
      </w:tr>
      <w:tr w:rsidR="005E6863" w:rsidRPr="00D25588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188" w:author="Paweena Panichayapichet" w:date="2016-04-16T22:5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5E6863" w:rsidRPr="00D2349F" w:rsidRDefault="005E6863" w:rsidP="00BB67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moveTo w:id="189" w:author="Paweena Panichayapichet" w:date="2016-04-16T22:51:00Z">
              <w:r w:rsidRPr="00D2349F">
                <w:rPr>
                  <w:rFonts w:ascii="Browallia New" w:hAnsi="Browallia New" w:cs="Browallia New"/>
                  <w:sz w:val="28"/>
                  <w:szCs w:val="28"/>
                  <w:cs/>
                </w:rPr>
                <w:t>แหล่งข้อมูล</w:t>
              </w:r>
            </w:moveTo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0" w:author="Paweena Panichayapichet" w:date="2016-04-16T22:5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E6863" w:rsidRPr="00D2349F" w:rsidRDefault="005E6863" w:rsidP="00BB67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moveTo w:id="191" w:author="Paweena Panichayapichet" w:date="2016-04-16T22:51:00Z">
              <w:r w:rsidRPr="00E65DFD">
                <w:rPr>
                  <w:rFonts w:ascii="Browallia New" w:hAnsi="Browallia New" w:cs="Browallia New"/>
                  <w:sz w:val="28"/>
                  <w:szCs w:val="28"/>
                  <w:cs/>
                </w:rPr>
                <w:t>รายงานปริมาณการใช้เชื้อเพลิงฟอสซิล</w:t>
              </w:r>
            </w:moveTo>
          </w:p>
        </w:tc>
      </w:tr>
      <w:tr w:rsidR="005E6863" w:rsidRPr="003B7307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192" w:author="Paweena Panichayapichet" w:date="2016-04-16T22:5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5E6863" w:rsidRPr="00D2349F" w:rsidRDefault="005E6863" w:rsidP="00BB67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moveTo w:id="193" w:author="Paweena Panichayapichet" w:date="2016-04-16T22:51:00Z">
              <w:r w:rsidRPr="00D2349F">
                <w:rPr>
                  <w:rFonts w:ascii="Browallia New" w:hAnsi="Browallia New" w:cs="Browallia New"/>
                  <w:sz w:val="28"/>
                  <w:szCs w:val="28"/>
                  <w:cs/>
                </w:rPr>
                <w:t>วิธีการ</w:t>
              </w:r>
            </w:moveTo>
            <w:ins w:id="194" w:author="Paweena Panichayapichet" w:date="2016-04-16T22:55:00Z">
              <w:r>
                <w:rPr>
                  <w:rFonts w:ascii="Browallia New" w:hAnsi="Browallia New" w:cs="Browallia New" w:hint="cs"/>
                  <w:color w:val="000000" w:themeColor="text1"/>
                  <w:sz w:val="28"/>
                  <w:szCs w:val="28"/>
                  <w:cs/>
                </w:rPr>
                <w:t>ติดตามผล</w:t>
              </w:r>
            </w:ins>
            <w:moveTo w:id="195" w:author="Paweena Panichayapichet" w:date="2016-04-16T22:51:00Z">
              <w:del w:id="196" w:author="Paweena Panichayapichet" w:date="2016-04-16T22:55:00Z">
                <w:r w:rsidDel="005E6863">
                  <w:rPr>
                    <w:rFonts w:ascii="Browallia New" w:hAnsi="Browallia New" w:cs="Browallia New" w:hint="cs"/>
                    <w:sz w:val="28"/>
                    <w:szCs w:val="28"/>
                    <w:cs/>
                  </w:rPr>
                  <w:delText>ตรวจ</w:delText>
                </w:r>
                <w:r w:rsidRPr="00D2349F" w:rsidDel="005E6863">
                  <w:rPr>
                    <w:rFonts w:ascii="Browallia New" w:hAnsi="Browallia New" w:cs="Browallia New"/>
                    <w:sz w:val="28"/>
                    <w:szCs w:val="28"/>
                    <w:cs/>
                  </w:rPr>
                  <w:delText>วัด</w:delText>
                </w:r>
              </w:del>
            </w:moveTo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7" w:author="Paweena Panichayapichet" w:date="2016-04-16T22:5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E6863" w:rsidRPr="00D2349F" w:rsidRDefault="005E6863" w:rsidP="00BB67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moveTo w:id="198" w:author="Paweena Panichayapichet" w:date="2016-04-16T22:51:00Z">
              <w:r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บันทึก</w:t>
              </w:r>
            </w:moveTo>
            <w:ins w:id="199" w:author="muanjit" w:date="2016-04-19T10:22:00Z">
              <w:r w:rsidR="004245E9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ค่า</w:t>
              </w:r>
            </w:ins>
            <w:moveTo w:id="200" w:author="Paweena Panichayapichet" w:date="2016-04-16T22:51:00Z">
              <w:r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หรือ</w:t>
              </w:r>
            </w:moveTo>
            <w:ins w:id="201" w:author="muanjit" w:date="2016-04-19T10:22:00Z">
              <w:r w:rsidR="004245E9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ติดตามค่าจาก</w:t>
              </w:r>
            </w:ins>
            <w:ins w:id="202" w:author="Paweena Panichayapichet" w:date="2016-04-17T13:41:00Z">
              <w:del w:id="203" w:author="muanjit" w:date="2016-04-19T10:22:00Z">
                <w:r w:rsidR="007F7638" w:rsidDel="004245E9">
                  <w:rPr>
                    <w:rFonts w:ascii="Browallia New" w:hAnsi="Browallia New" w:cs="Browallia New" w:hint="cs"/>
                    <w:sz w:val="28"/>
                    <w:szCs w:val="28"/>
                    <w:cs/>
                  </w:rPr>
                  <w:delText>รวบรวม</w:delText>
                </w:r>
              </w:del>
            </w:ins>
            <w:bookmarkStart w:id="204" w:name="_GoBack"/>
            <w:bookmarkEnd w:id="204"/>
            <w:moveTo w:id="205" w:author="Paweena Panichayapichet" w:date="2016-04-16T22:51:00Z">
              <w:r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หลักฐานแสดงปริมาณการใช้เชื้อเพลิง</w:t>
              </w:r>
            </w:moveTo>
            <w:ins w:id="206" w:author="Paweena Panichayapichet" w:date="2016-04-17T13:36:00Z">
              <w:r w:rsidR="007F7638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ฟอสซิล</w:t>
              </w:r>
            </w:ins>
            <w:moveTo w:id="207" w:author="Paweena Panichayapichet" w:date="2016-04-16T22:51:00Z">
              <w:r w:rsidRPr="00E65DFD">
                <w:rPr>
                  <w:rFonts w:ascii="Browallia New" w:hAnsi="Browallia New" w:cs="Browallia New"/>
                  <w:sz w:val="28"/>
                  <w:szCs w:val="28"/>
                  <w:cs/>
                </w:rPr>
                <w:t>โดยรายงานข้อมูลที่มีความละเอียดเป็นรายเดือน</w:t>
              </w:r>
            </w:moveTo>
          </w:p>
        </w:tc>
      </w:tr>
      <w:moveToRangeEnd w:id="174"/>
    </w:tbl>
    <w:p w:rsidR="005E6863" w:rsidRDefault="005E6863" w:rsidP="00D80A7C">
      <w:pPr>
        <w:spacing w:before="0" w:after="0"/>
        <w:ind w:left="360"/>
        <w:rPr>
          <w:rFonts w:ascii="Browallia New" w:hAnsi="Browallia New" w:cs="Browallia New"/>
          <w:sz w:val="16"/>
          <w:szCs w:val="16"/>
          <w:highlight w:val="yellow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208" w:author="Paweena Panichayapichet" w:date="2016-04-16T22:55:00Z">
          <w:tblPr>
            <w:tblW w:w="9134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</w:tblPrChange>
      </w:tblPr>
      <w:tblGrid>
        <w:gridCol w:w="1560"/>
        <w:gridCol w:w="7574"/>
        <w:tblGridChange w:id="209">
          <w:tblGrid>
            <w:gridCol w:w="1418"/>
            <w:gridCol w:w="7716"/>
          </w:tblGrid>
        </w:tblGridChange>
      </w:tblGrid>
      <w:tr w:rsidR="00F61912" w:rsidRPr="006D0429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210" w:author="Paweena Panichayapichet" w:date="2016-04-16T22:5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F61912" w:rsidRPr="006D0429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1" w:author="Paweena Panichayapichet" w:date="2016-04-16T22:5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61912" w:rsidRPr="00E73D61" w:rsidRDefault="00F61912" w:rsidP="00F619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73D61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E73D6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</w:p>
        </w:tc>
      </w:tr>
      <w:tr w:rsidR="00F61912" w:rsidRPr="006D0429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212" w:author="Paweena Panichayapichet" w:date="2016-04-16T22:5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F61912" w:rsidRPr="006D0429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3" w:author="Paweena Panichayapichet" w:date="2016-04-16T22:5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61912" w:rsidRPr="00E73D61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73D61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F61912" w:rsidRPr="006D0429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214" w:author="Paweena Panichayapichet" w:date="2016-04-16T22:5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F61912" w:rsidRPr="006D0429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5" w:author="Paweena Panichayapichet" w:date="2016-04-16T22:5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61912" w:rsidRPr="00E73D61" w:rsidRDefault="002A42D8" w:rsidP="00ED6E1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73D6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ปริมาณการใช้พลังงานไฟฟ้าในการดำเนินโครงการ ในปี </w:t>
            </w:r>
            <w:r w:rsidRPr="00E73D61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F61912" w:rsidRPr="006D0429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216" w:author="Paweena Panichayapichet" w:date="2016-04-16T22:5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F61912" w:rsidRPr="006D0429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7" w:author="Paweena Panichayapichet" w:date="2016-04-16T22:5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61912" w:rsidRPr="00E73D61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73D61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844607" w:rsidRPr="006D0429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218" w:author="Paweena Panichayapichet" w:date="2016-04-16T22:55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</w:tcPr>
            </w:tcPrChange>
          </w:tcPr>
          <w:p w:rsidR="00844607" w:rsidRPr="006D0429" w:rsidRDefault="00844607" w:rsidP="008446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ins w:id="219" w:author="Paweena Panichayapichet" w:date="2016-04-16T22:55:00Z">
              <w:r w:rsidR="005E6863">
                <w:rPr>
                  <w:rFonts w:ascii="Browallia New" w:hAnsi="Browallia New" w:cs="Browallia New" w:hint="cs"/>
                  <w:color w:val="000000" w:themeColor="text1"/>
                  <w:sz w:val="28"/>
                  <w:szCs w:val="28"/>
                  <w:cs/>
                </w:rPr>
                <w:t>ติดตามผล</w:t>
              </w:r>
            </w:ins>
            <w:del w:id="220" w:author="Paweena Panichayapichet" w:date="2016-04-16T22:55:00Z">
              <w:r w:rsidDel="005E6863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>ตรวจ</w:delText>
              </w:r>
              <w:r w:rsidRPr="006D0429" w:rsidDel="005E6863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วัด</w:delText>
              </w:r>
            </w:del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1" w:author="Paweena Panichayapichet" w:date="2016-04-16T22:55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44607" w:rsidRDefault="00844607" w:rsidP="008446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1  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D2374F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844607" w:rsidRPr="00E73D61" w:rsidRDefault="00844607" w:rsidP="008446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2 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คำนวณจาก</w:t>
            </w:r>
            <w:r w:rsidRPr="00163226">
              <w:rPr>
                <w:rFonts w:ascii="Browallia New" w:hAnsi="Browallia New" w:cs="Browallia New"/>
                <w:sz w:val="28"/>
                <w:szCs w:val="28"/>
                <w:cs/>
              </w:rPr>
              <w:t>ค่าพิกัดกำลังไฟฟ้าจากผู้ผลิตอุปกรณ์</w:t>
            </w:r>
            <w:ins w:id="222" w:author="muanjit" w:date="2016-04-25T14:56:00Z">
              <w:r w:rsidR="005752D6">
                <w:rPr>
                  <w:rFonts w:ascii="Browallia New" w:hAnsi="Browallia New" w:cs="Browallia New"/>
                  <w:sz w:val="28"/>
                  <w:szCs w:val="28"/>
                </w:rPr>
                <w:t xml:space="preserve"> </w:t>
              </w:r>
              <w:r w:rsidR="005752D6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และบันทึกชั่วโมงการทำงานของอุปกรณ์</w:t>
              </w:r>
            </w:ins>
          </w:p>
        </w:tc>
      </w:tr>
    </w:tbl>
    <w:p w:rsidR="00FD522D" w:rsidRPr="00D25588" w:rsidDel="005E6863" w:rsidRDefault="00FD522D" w:rsidP="00854F18">
      <w:pPr>
        <w:pStyle w:val="ListParagraph"/>
        <w:tabs>
          <w:tab w:val="left" w:pos="426"/>
        </w:tabs>
        <w:spacing w:before="0" w:after="0" w:line="240" w:lineRule="auto"/>
        <w:ind w:left="0"/>
        <w:rPr>
          <w:del w:id="223" w:author="Paweena Panichayapichet" w:date="2016-04-16T22:51:00Z"/>
          <w:rFonts w:ascii="Browallia New" w:hAnsi="Browallia New" w:cs="Browallia New"/>
          <w:b/>
          <w:bCs/>
          <w:sz w:val="16"/>
          <w:szCs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80A7C" w:rsidRPr="00D25588" w:rsidDel="007F7638" w:rsidTr="00983071">
        <w:trPr>
          <w:del w:id="224" w:author="Paweena Panichayapichet" w:date="2016-04-17T13:35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80A7C" w:rsidRPr="00D2349F" w:rsidDel="007F7638" w:rsidRDefault="00D80A7C" w:rsidP="007458B9">
            <w:pPr>
              <w:spacing w:before="0" w:after="0" w:line="240" w:lineRule="auto"/>
              <w:ind w:left="0"/>
              <w:rPr>
                <w:del w:id="225" w:author="Paweena Panichayapichet" w:date="2016-04-17T13:35:00Z"/>
                <w:rFonts w:ascii="Browallia New" w:hAnsi="Browallia New" w:cs="Browallia New"/>
                <w:sz w:val="28"/>
                <w:szCs w:val="28"/>
              </w:rPr>
            </w:pPr>
            <w:moveFromRangeStart w:id="226" w:author="Paweena Panichayapichet" w:date="2016-04-16T22:51:00Z" w:name="move448610427"/>
            <w:moveFrom w:id="227" w:author="Paweena Panichayapichet" w:date="2016-04-16T22:51:00Z">
              <w:del w:id="228" w:author="Paweena Panichayapichet" w:date="2016-04-17T13:35:00Z">
                <w:r w:rsidRPr="00D2349F" w:rsidDel="007F7638">
                  <w:rPr>
                    <w:rFonts w:ascii="Browallia New" w:hAnsi="Browallia New" w:cs="Browallia New"/>
                    <w:sz w:val="28"/>
                    <w:szCs w:val="28"/>
                    <w:cs/>
                  </w:rPr>
                  <w:delText>พารามิเตอร์</w:delText>
                </w:r>
              </w:del>
            </w:moveFrom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D2349F" w:rsidDel="007F7638" w:rsidRDefault="00D80A7C" w:rsidP="007458B9">
            <w:pPr>
              <w:spacing w:before="0" w:after="0" w:line="240" w:lineRule="auto"/>
              <w:ind w:left="0"/>
              <w:rPr>
                <w:del w:id="229" w:author="Paweena Panichayapichet" w:date="2016-04-17T13:35:00Z"/>
                <w:rFonts w:ascii="Browallia New" w:hAnsi="Browallia New" w:cs="Browallia New"/>
                <w:sz w:val="28"/>
                <w:szCs w:val="28"/>
              </w:rPr>
            </w:pPr>
            <w:moveFrom w:id="230" w:author="Paweena Panichayapichet" w:date="2016-04-16T22:51:00Z">
              <w:del w:id="231" w:author="Paweena Panichayapichet" w:date="2016-04-17T13:35:00Z">
                <w:r w:rsidRPr="00D2349F" w:rsidDel="007F7638">
                  <w:rPr>
                    <w:rFonts w:ascii="Browallia New" w:hAnsi="Browallia New" w:cs="Browallia New"/>
                    <w:sz w:val="28"/>
                    <w:szCs w:val="28"/>
                  </w:rPr>
                  <w:delText>FC</w:delText>
                </w:r>
                <w:r w:rsidRPr="00D2349F" w:rsidDel="007F7638">
                  <w:rPr>
                    <w:rFonts w:ascii="Browallia New" w:hAnsi="Browallia New" w:cs="Browallia New"/>
                    <w:sz w:val="28"/>
                    <w:szCs w:val="28"/>
                    <w:vertAlign w:val="subscript"/>
                  </w:rPr>
                  <w:delText>PJ,i,y</w:delText>
                </w:r>
              </w:del>
            </w:moveFrom>
          </w:p>
        </w:tc>
      </w:tr>
      <w:tr w:rsidR="00D80A7C" w:rsidRPr="00D25588" w:rsidDel="007F7638" w:rsidTr="00983071">
        <w:trPr>
          <w:del w:id="232" w:author="Paweena Panichayapichet" w:date="2016-04-17T13:35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80A7C" w:rsidRPr="00D2349F" w:rsidDel="007F7638" w:rsidRDefault="00D80A7C" w:rsidP="007458B9">
            <w:pPr>
              <w:spacing w:before="0" w:after="0" w:line="240" w:lineRule="auto"/>
              <w:ind w:left="0"/>
              <w:rPr>
                <w:del w:id="233" w:author="Paweena Panichayapichet" w:date="2016-04-17T13:35:00Z"/>
                <w:rFonts w:ascii="Browallia New" w:hAnsi="Browallia New" w:cs="Browallia New"/>
                <w:sz w:val="28"/>
                <w:szCs w:val="28"/>
              </w:rPr>
            </w:pPr>
            <w:moveFrom w:id="234" w:author="Paweena Panichayapichet" w:date="2016-04-16T22:51:00Z">
              <w:del w:id="235" w:author="Paweena Panichayapichet" w:date="2016-04-17T13:35:00Z">
                <w:r w:rsidRPr="00D2349F" w:rsidDel="007F7638">
                  <w:rPr>
                    <w:rFonts w:ascii="Browallia New" w:hAnsi="Browallia New" w:cs="Browallia New"/>
                    <w:sz w:val="28"/>
                    <w:szCs w:val="28"/>
                    <w:cs/>
                  </w:rPr>
                  <w:delText>หน่วย</w:delText>
                </w:r>
              </w:del>
            </w:moveFrom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D2349F" w:rsidDel="007F7638" w:rsidRDefault="00D80A7C" w:rsidP="007458B9">
            <w:pPr>
              <w:spacing w:before="0" w:after="0" w:line="240" w:lineRule="auto"/>
              <w:ind w:left="0"/>
              <w:rPr>
                <w:del w:id="236" w:author="Paweena Panichayapichet" w:date="2016-04-17T13:35:00Z"/>
                <w:rFonts w:ascii="Browallia New" w:hAnsi="Browallia New" w:cs="Browallia New"/>
                <w:sz w:val="28"/>
                <w:szCs w:val="28"/>
              </w:rPr>
            </w:pPr>
            <w:moveFrom w:id="237" w:author="Paweena Panichayapichet" w:date="2016-04-16T22:51:00Z">
              <w:del w:id="238" w:author="Paweena Panichayapichet" w:date="2016-04-17T13:35:00Z">
                <w:r w:rsidRPr="00D2349F" w:rsidDel="007F7638">
                  <w:rPr>
                    <w:rFonts w:ascii="Browallia New" w:hAnsi="Browallia New" w:cs="Browallia New"/>
                    <w:sz w:val="28"/>
                    <w:szCs w:val="28"/>
                  </w:rPr>
                  <w:delText>unit/year (unit:Volume or Weight)</w:delText>
                </w:r>
              </w:del>
            </w:moveFrom>
          </w:p>
        </w:tc>
      </w:tr>
      <w:tr w:rsidR="00D80A7C" w:rsidRPr="00D25588" w:rsidDel="007F7638" w:rsidTr="00983071">
        <w:trPr>
          <w:del w:id="239" w:author="Paweena Panichayapichet" w:date="2016-04-17T13:35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80A7C" w:rsidRPr="00D2349F" w:rsidDel="007F7638" w:rsidRDefault="00D80A7C" w:rsidP="007458B9">
            <w:pPr>
              <w:spacing w:before="0" w:after="0" w:line="240" w:lineRule="auto"/>
              <w:ind w:left="0"/>
              <w:rPr>
                <w:del w:id="240" w:author="Paweena Panichayapichet" w:date="2016-04-17T13:35:00Z"/>
                <w:rFonts w:ascii="Browallia New" w:hAnsi="Browallia New" w:cs="Browallia New"/>
                <w:sz w:val="28"/>
                <w:szCs w:val="28"/>
              </w:rPr>
            </w:pPr>
            <w:moveFrom w:id="241" w:author="Paweena Panichayapichet" w:date="2016-04-16T22:51:00Z">
              <w:del w:id="242" w:author="Paweena Panichayapichet" w:date="2016-04-17T13:35:00Z">
                <w:r w:rsidRPr="00D2349F" w:rsidDel="007F7638">
                  <w:rPr>
                    <w:rFonts w:ascii="Browallia New" w:hAnsi="Browallia New" w:cs="Browallia New"/>
                    <w:sz w:val="28"/>
                    <w:szCs w:val="28"/>
                    <w:cs/>
                  </w:rPr>
                  <w:delText>ความหมาย</w:delText>
                </w:r>
              </w:del>
            </w:moveFrom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D2349F" w:rsidDel="007F7638" w:rsidRDefault="00D80A7C" w:rsidP="007458B9">
            <w:pPr>
              <w:spacing w:before="0" w:after="0" w:line="240" w:lineRule="auto"/>
              <w:ind w:left="0"/>
              <w:rPr>
                <w:del w:id="243" w:author="Paweena Panichayapichet" w:date="2016-04-17T13:35:00Z"/>
                <w:rFonts w:ascii="Browallia New" w:hAnsi="Browallia New" w:cs="Browallia New"/>
                <w:sz w:val="28"/>
                <w:szCs w:val="28"/>
              </w:rPr>
            </w:pPr>
            <w:moveFrom w:id="244" w:author="Paweena Panichayapichet" w:date="2016-04-16T22:51:00Z">
              <w:del w:id="245" w:author="Paweena Panichayapichet" w:date="2016-04-17T13:35:00Z">
                <w:r w:rsidRPr="00D2349F" w:rsidDel="007F7638">
                  <w:rPr>
                    <w:rFonts w:ascii="Browallia New" w:hAnsi="Browallia New" w:cs="Browallia New"/>
                    <w:sz w:val="28"/>
                    <w:szCs w:val="28"/>
                    <w:cs/>
                  </w:rPr>
                  <w:delText xml:space="preserve">ปริมาณการใช้เชื้อเพลิงฟอสซิลประเภท i </w:delText>
                </w:r>
                <w:r w:rsidR="0095670B" w:rsidRPr="00D2349F" w:rsidDel="007F7638">
                  <w:rPr>
                    <w:rFonts w:ascii="Browallia New" w:hAnsi="Browallia New" w:cs="Browallia New" w:hint="cs"/>
                    <w:sz w:val="28"/>
                    <w:szCs w:val="28"/>
                    <w:cs/>
                  </w:rPr>
                  <w:delText xml:space="preserve"> สำหรับ</w:delText>
                </w:r>
                <w:r w:rsidR="003B7307" w:rsidRPr="00D2349F" w:rsidDel="007F7638">
                  <w:rPr>
                    <w:rFonts w:ascii="Browallia New" w:hAnsi="Browallia New" w:cs="Browallia New" w:hint="cs"/>
                    <w:sz w:val="28"/>
                    <w:szCs w:val="28"/>
                    <w:cs/>
                  </w:rPr>
                  <w:delText>การดำเนินโครงการ ใน</w:delText>
                </w:r>
                <w:r w:rsidRPr="00D2349F" w:rsidDel="007F7638">
                  <w:rPr>
                    <w:rFonts w:ascii="Browallia New" w:hAnsi="Browallia New" w:cs="Browallia New"/>
                    <w:sz w:val="28"/>
                    <w:szCs w:val="28"/>
                    <w:cs/>
                  </w:rPr>
                  <w:delText xml:space="preserve">ปี </w:delText>
                </w:r>
                <w:r w:rsidRPr="00D2349F" w:rsidDel="007F7638">
                  <w:rPr>
                    <w:rFonts w:ascii="Browallia New" w:hAnsi="Browallia New" w:cs="Browallia New"/>
                    <w:sz w:val="28"/>
                    <w:szCs w:val="28"/>
                  </w:rPr>
                  <w:delText>y</w:delText>
                </w:r>
              </w:del>
            </w:moveFrom>
          </w:p>
        </w:tc>
      </w:tr>
      <w:tr w:rsidR="008D77BA" w:rsidRPr="00D25588" w:rsidDel="007F7638" w:rsidTr="00983071">
        <w:trPr>
          <w:del w:id="246" w:author="Paweena Panichayapichet" w:date="2016-04-17T13:35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D77BA" w:rsidRPr="00D2349F" w:rsidDel="007F7638" w:rsidRDefault="008D77BA" w:rsidP="008D77BA">
            <w:pPr>
              <w:spacing w:before="0" w:after="0" w:line="240" w:lineRule="auto"/>
              <w:ind w:left="0"/>
              <w:rPr>
                <w:del w:id="247" w:author="Paweena Panichayapichet" w:date="2016-04-17T13:35:00Z"/>
                <w:rFonts w:ascii="Browallia New" w:hAnsi="Browallia New" w:cs="Browallia New"/>
                <w:sz w:val="28"/>
                <w:szCs w:val="28"/>
              </w:rPr>
            </w:pPr>
            <w:moveFrom w:id="248" w:author="Paweena Panichayapichet" w:date="2016-04-16T22:51:00Z">
              <w:del w:id="249" w:author="Paweena Panichayapichet" w:date="2016-04-17T13:35:00Z">
                <w:r w:rsidRPr="00D2349F" w:rsidDel="007F7638">
                  <w:rPr>
                    <w:rFonts w:ascii="Browallia New" w:hAnsi="Browallia New" w:cs="Browallia New"/>
                    <w:sz w:val="28"/>
                    <w:szCs w:val="28"/>
                    <w:cs/>
                  </w:rPr>
                  <w:delText>แหล่งข้อมูล</w:delText>
                </w:r>
              </w:del>
            </w:moveFrom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A" w:rsidRPr="00D2349F" w:rsidDel="007F7638" w:rsidRDefault="008D77BA" w:rsidP="008D77BA">
            <w:pPr>
              <w:spacing w:before="0" w:after="0" w:line="240" w:lineRule="auto"/>
              <w:ind w:left="0"/>
              <w:rPr>
                <w:del w:id="250" w:author="Paweena Panichayapichet" w:date="2016-04-17T13:35:00Z"/>
                <w:rFonts w:ascii="Browallia New" w:hAnsi="Browallia New" w:cs="Browallia New"/>
                <w:sz w:val="28"/>
                <w:szCs w:val="28"/>
                <w:cs/>
              </w:rPr>
            </w:pPr>
            <w:moveFrom w:id="251" w:author="Paweena Panichayapichet" w:date="2016-04-16T22:51:00Z">
              <w:del w:id="252" w:author="Paweena Panichayapichet" w:date="2016-04-17T13:35:00Z">
                <w:r w:rsidRPr="00E65DFD" w:rsidDel="007F7638">
                  <w:rPr>
                    <w:rFonts w:ascii="Browallia New" w:hAnsi="Browallia New" w:cs="Browallia New"/>
                    <w:sz w:val="28"/>
                    <w:szCs w:val="28"/>
                    <w:cs/>
                  </w:rPr>
                  <w:delText>รายงานปริมาณการใช้เชื้อเพลิงฟอสซิล</w:delText>
                </w:r>
              </w:del>
            </w:moveFrom>
          </w:p>
        </w:tc>
      </w:tr>
      <w:tr w:rsidR="008D77BA" w:rsidRPr="003B7307" w:rsidDel="007F7638" w:rsidTr="00983071">
        <w:trPr>
          <w:del w:id="253" w:author="Paweena Panichayapichet" w:date="2016-04-17T13:35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D77BA" w:rsidRPr="00D2349F" w:rsidDel="007F7638" w:rsidRDefault="008D77BA" w:rsidP="008D77BA">
            <w:pPr>
              <w:spacing w:before="0" w:after="0" w:line="240" w:lineRule="auto"/>
              <w:ind w:left="0"/>
              <w:rPr>
                <w:del w:id="254" w:author="Paweena Panichayapichet" w:date="2016-04-17T13:35:00Z"/>
                <w:rFonts w:ascii="Browallia New" w:hAnsi="Browallia New" w:cs="Browallia New"/>
                <w:sz w:val="28"/>
                <w:szCs w:val="28"/>
              </w:rPr>
            </w:pPr>
            <w:moveFrom w:id="255" w:author="Paweena Panichayapichet" w:date="2016-04-16T22:51:00Z">
              <w:del w:id="256" w:author="Paweena Panichayapichet" w:date="2016-04-17T13:35:00Z">
                <w:r w:rsidRPr="00D2349F" w:rsidDel="007F7638">
                  <w:rPr>
                    <w:rFonts w:ascii="Browallia New" w:hAnsi="Browallia New" w:cs="Browallia New"/>
                    <w:sz w:val="28"/>
                    <w:szCs w:val="28"/>
                    <w:cs/>
                  </w:rPr>
                  <w:delText>วิธีการ</w:delText>
                </w:r>
                <w:r w:rsidDel="007F7638">
                  <w:rPr>
                    <w:rFonts w:ascii="Browallia New" w:hAnsi="Browallia New" w:cs="Browallia New" w:hint="cs"/>
                    <w:sz w:val="28"/>
                    <w:szCs w:val="28"/>
                    <w:cs/>
                  </w:rPr>
                  <w:delText>ตรวจ</w:delText>
                </w:r>
                <w:r w:rsidRPr="00D2349F" w:rsidDel="007F7638">
                  <w:rPr>
                    <w:rFonts w:ascii="Browallia New" w:hAnsi="Browallia New" w:cs="Browallia New"/>
                    <w:sz w:val="28"/>
                    <w:szCs w:val="28"/>
                    <w:cs/>
                  </w:rPr>
                  <w:delText>วัด</w:delText>
                </w:r>
              </w:del>
            </w:moveFrom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A" w:rsidRPr="00D2349F" w:rsidDel="007F7638" w:rsidRDefault="008D77BA" w:rsidP="008D77BA">
            <w:pPr>
              <w:spacing w:before="0" w:after="0" w:line="240" w:lineRule="auto"/>
              <w:ind w:left="0"/>
              <w:rPr>
                <w:del w:id="257" w:author="Paweena Panichayapichet" w:date="2016-04-17T13:35:00Z"/>
                <w:rFonts w:ascii="Browallia New" w:hAnsi="Browallia New" w:cs="Browallia New"/>
                <w:sz w:val="28"/>
                <w:szCs w:val="28"/>
              </w:rPr>
            </w:pPr>
            <w:moveFrom w:id="258" w:author="Paweena Panichayapichet" w:date="2016-04-16T22:51:00Z">
              <w:del w:id="259" w:author="Paweena Panichayapichet" w:date="2016-04-17T13:35:00Z">
                <w:r w:rsidDel="007F7638">
                  <w:rPr>
                    <w:rFonts w:ascii="Browallia New" w:hAnsi="Browallia New" w:cs="Browallia New" w:hint="cs"/>
                    <w:sz w:val="28"/>
                    <w:szCs w:val="28"/>
                    <w:cs/>
                  </w:rPr>
                  <w:delText xml:space="preserve">บันทึกหรือหลักฐานแสดงปริมาณการใช้เชื้อเพลิง </w:delText>
                </w:r>
                <w:r w:rsidRPr="00E65DFD" w:rsidDel="007F7638">
                  <w:rPr>
                    <w:rFonts w:ascii="Browallia New" w:hAnsi="Browallia New" w:cs="Browallia New"/>
                    <w:sz w:val="28"/>
                    <w:szCs w:val="28"/>
                    <w:cs/>
                  </w:rPr>
                  <w:delText>โดยรายงานข้อมูลที่มีความละเอียดเป็นรายเดือน</w:delText>
                </w:r>
              </w:del>
            </w:moveFrom>
          </w:p>
        </w:tc>
      </w:tr>
      <w:moveFromRangeEnd w:id="226"/>
    </w:tbl>
    <w:p w:rsidR="005E6863" w:rsidDel="00427368" w:rsidRDefault="005E6863" w:rsidP="00C70A44">
      <w:pPr>
        <w:spacing w:before="0" w:after="0" w:line="240" w:lineRule="auto"/>
        <w:ind w:left="0"/>
        <w:rPr>
          <w:del w:id="260" w:author="Paweena Panichayapichet" w:date="2016-04-16T22:52:00Z"/>
          <w:rFonts w:ascii="Browallia New" w:hAnsi="Browallia New" w:cs="Browallia New"/>
          <w:sz w:val="16"/>
          <w:szCs w:val="16"/>
        </w:rPr>
      </w:pPr>
    </w:p>
    <w:p w:rsidR="00427368" w:rsidRDefault="00427368">
      <w:pPr>
        <w:spacing w:before="0" w:after="0" w:line="240" w:lineRule="auto"/>
        <w:ind w:left="360"/>
        <w:rPr>
          <w:ins w:id="261" w:author="muanjit" w:date="2016-04-25T14:26:00Z"/>
          <w:rFonts w:ascii="Browallia New" w:hAnsi="Browallia New" w:cs="Browallia New"/>
          <w:sz w:val="16"/>
          <w:szCs w:val="16"/>
        </w:rPr>
      </w:pPr>
    </w:p>
    <w:p w:rsidR="00427368" w:rsidRDefault="00427368">
      <w:pPr>
        <w:spacing w:before="0" w:after="0" w:line="240" w:lineRule="auto"/>
        <w:ind w:left="360"/>
        <w:rPr>
          <w:ins w:id="262" w:author="muanjit" w:date="2016-04-25T14:26:00Z"/>
          <w:rFonts w:ascii="Browallia New" w:hAnsi="Browallia New" w:cs="Browallia New"/>
          <w:sz w:val="16"/>
          <w:szCs w:val="16"/>
        </w:rPr>
      </w:pPr>
    </w:p>
    <w:p w:rsidR="00427368" w:rsidRDefault="00427368">
      <w:pPr>
        <w:spacing w:before="0" w:after="0" w:line="240" w:lineRule="auto"/>
        <w:ind w:left="360"/>
        <w:rPr>
          <w:ins w:id="263" w:author="muanjit" w:date="2016-04-25T14:26:00Z"/>
          <w:rFonts w:ascii="Browallia New" w:hAnsi="Browallia New" w:cs="Browallia New"/>
          <w:sz w:val="16"/>
          <w:szCs w:val="16"/>
        </w:rPr>
      </w:pPr>
    </w:p>
    <w:p w:rsidR="00427368" w:rsidRDefault="00427368">
      <w:pPr>
        <w:spacing w:before="0" w:after="0" w:line="240" w:lineRule="auto"/>
        <w:ind w:left="360"/>
        <w:rPr>
          <w:ins w:id="264" w:author="muanjit" w:date="2016-04-25T14:26:00Z"/>
          <w:rFonts w:ascii="Browallia New" w:hAnsi="Browallia New" w:cs="Browallia New"/>
          <w:sz w:val="16"/>
          <w:szCs w:val="16"/>
        </w:rPr>
      </w:pPr>
    </w:p>
    <w:p w:rsidR="00427368" w:rsidRDefault="00427368">
      <w:pPr>
        <w:spacing w:before="0" w:after="0" w:line="240" w:lineRule="auto"/>
        <w:ind w:left="360"/>
        <w:rPr>
          <w:ins w:id="265" w:author="muanjit" w:date="2016-04-25T14:26:00Z"/>
          <w:rFonts w:ascii="Browallia New" w:hAnsi="Browallia New" w:cs="Browallia New"/>
          <w:sz w:val="16"/>
          <w:szCs w:val="16"/>
        </w:rPr>
      </w:pPr>
    </w:p>
    <w:p w:rsidR="00427368" w:rsidRDefault="00427368">
      <w:pPr>
        <w:spacing w:before="0" w:after="0" w:line="240" w:lineRule="auto"/>
        <w:ind w:left="360"/>
        <w:rPr>
          <w:ins w:id="266" w:author="muanjit" w:date="2016-04-25T14:26:00Z"/>
          <w:rFonts w:ascii="Browallia New" w:hAnsi="Browallia New" w:cs="Browallia New"/>
          <w:sz w:val="16"/>
          <w:szCs w:val="16"/>
        </w:rPr>
      </w:pPr>
    </w:p>
    <w:p w:rsidR="00427368" w:rsidRPr="005E6863" w:rsidRDefault="00427368">
      <w:pPr>
        <w:spacing w:before="0" w:after="0" w:line="240" w:lineRule="auto"/>
        <w:ind w:left="360"/>
        <w:rPr>
          <w:ins w:id="267" w:author="muanjit" w:date="2016-04-25T14:26:00Z"/>
          <w:rFonts w:ascii="Browallia New" w:hAnsi="Browallia New" w:cs="Browallia New"/>
          <w:sz w:val="16"/>
          <w:szCs w:val="16"/>
          <w:rPrChange w:id="268" w:author="Paweena Panichayapichet" w:date="2016-04-16T22:52:00Z">
            <w:rPr>
              <w:ins w:id="269" w:author="muanjit" w:date="2016-04-25T14:26:00Z"/>
              <w:rFonts w:ascii="Browallia New" w:hAnsi="Browallia New" w:cs="Browallia New"/>
            </w:rPr>
          </w:rPrChange>
        </w:rPr>
      </w:pPr>
    </w:p>
    <w:p w:rsidR="005E6863" w:rsidRPr="005E6863" w:rsidRDefault="005E6863" w:rsidP="00C70A44">
      <w:pPr>
        <w:spacing w:before="0" w:after="0" w:line="240" w:lineRule="auto"/>
        <w:ind w:left="0"/>
        <w:rPr>
          <w:ins w:id="270" w:author="Paweena Panichayapichet" w:date="2016-04-16T22:55:00Z"/>
          <w:rFonts w:ascii="Browallia New" w:hAnsi="Browallia New" w:cs="Browallia New"/>
          <w:strike/>
          <w:sz w:val="16"/>
          <w:szCs w:val="16"/>
          <w:rPrChange w:id="271" w:author="Paweena Panichayapichet" w:date="2016-04-16T22:57:00Z">
            <w:rPr>
              <w:ins w:id="272" w:author="Paweena Panichayapichet" w:date="2016-04-16T22:55:00Z"/>
              <w:rFonts w:ascii="Browallia New" w:hAnsi="Browallia New" w:cs="Browallia New"/>
            </w:rPr>
          </w:rPrChange>
        </w:rPr>
      </w:pPr>
    </w:p>
    <w:p w:rsidR="0057740E" w:rsidRPr="00427368" w:rsidRDefault="00273CC3" w:rsidP="00C70A44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  <w:rPrChange w:id="273" w:author="muanjit" w:date="2016-04-25T14:26:00Z">
            <w:rPr>
              <w:rFonts w:ascii="Browallia New" w:hAnsi="Browallia New" w:cs="Browallia New"/>
              <w:cs/>
            </w:rPr>
          </w:rPrChange>
        </w:rPr>
      </w:pPr>
      <w:r w:rsidRPr="00273CC3">
        <w:rPr>
          <w:rFonts w:ascii="Browallia New" w:hAnsi="Browallia New" w:cs="Browallia New"/>
          <w:b/>
          <w:bCs/>
          <w:cs/>
          <w:rPrChange w:id="274" w:author="muanjit" w:date="2016-04-25T14:26:00Z">
            <w:rPr>
              <w:rFonts w:ascii="Browallia New" w:hAnsi="Browallia New" w:cs="Browallia New"/>
              <w:cs/>
            </w:rPr>
          </w:rPrChange>
        </w:rPr>
        <w:t>เอกสารอ้างอิง</w:t>
      </w:r>
    </w:p>
    <w:p w:rsidR="00B61AF8" w:rsidRDefault="00B61AF8" w:rsidP="00C70A44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57740E">
        <w:rPr>
          <w:rFonts w:ascii="Browallia New" w:hAnsi="Browallia New" w:cs="Browallia New"/>
        </w:rPr>
        <w:t>CDM Methodology</w:t>
      </w:r>
    </w:p>
    <w:p w:rsidR="005E6863" w:rsidRDefault="00284674" w:rsidP="00C70A44">
      <w:pPr>
        <w:tabs>
          <w:tab w:val="left" w:pos="1440"/>
          <w:tab w:val="left" w:pos="1620"/>
        </w:tabs>
        <w:spacing w:before="0" w:after="0" w:line="240" w:lineRule="auto"/>
        <w:ind w:left="0"/>
        <w:rPr>
          <w:ins w:id="275" w:author="Paweena Panichayapichet" w:date="2016-04-16T22:56:00Z"/>
          <w:rFonts w:ascii="Browallia New" w:hAnsi="Browallia New" w:cs="Browallia New"/>
        </w:rPr>
      </w:pPr>
      <w:del w:id="276" w:author="muanjit" w:date="2016-04-19T10:07:00Z">
        <w:r w:rsidRPr="0098395E" w:rsidDel="00CC10E5">
          <w:rPr>
            <w:rFonts w:ascii="Browallia New" w:hAnsi="Browallia New" w:cs="Browallia New"/>
          </w:rPr>
          <w:delText xml:space="preserve">1. </w:delText>
        </w:r>
      </w:del>
      <w:r w:rsidRPr="0098395E">
        <w:rPr>
          <w:rFonts w:ascii="Browallia New" w:hAnsi="Browallia New" w:cs="Browallia New"/>
        </w:rPr>
        <w:t>AM0048: New cogeneration project activities supplying electricity and heat to multiple costumers.</w:t>
      </w:r>
    </w:p>
    <w:p w:rsidR="00273CC3" w:rsidRPr="00273CC3" w:rsidRDefault="005E6863" w:rsidP="00273CC3">
      <w:pPr>
        <w:spacing w:before="0" w:after="0" w:line="240" w:lineRule="auto"/>
        <w:ind w:left="0"/>
        <w:rPr>
          <w:del w:id="277" w:author="Paweena Panichayapichet" w:date="2016-04-16T22:57:00Z"/>
          <w:rFonts w:ascii="Browallia New" w:hAnsi="Browallia New" w:cs="Browallia New"/>
          <w:sz w:val="16"/>
          <w:szCs w:val="16"/>
          <w:rPrChange w:id="278" w:author="Paweena Panichayapichet" w:date="2016-04-16T22:56:00Z">
            <w:rPr>
              <w:del w:id="279" w:author="Paweena Panichayapichet" w:date="2016-04-16T22:57:00Z"/>
              <w:rFonts w:ascii="Browallia New" w:hAnsi="Browallia New" w:cs="Browallia New"/>
            </w:rPr>
          </w:rPrChange>
        </w:rPr>
        <w:pPrChange w:id="280" w:author="Paweena Panichayapichet" w:date="2016-04-16T22:57:00Z">
          <w:pPr>
            <w:tabs>
              <w:tab w:val="left" w:pos="1440"/>
              <w:tab w:val="left" w:pos="1620"/>
            </w:tabs>
            <w:spacing w:before="0" w:after="0" w:line="240" w:lineRule="auto"/>
            <w:ind w:left="0"/>
          </w:pPr>
        </w:pPrChange>
      </w:pPr>
      <w:ins w:id="281" w:author="Paweena Panichayapichet" w:date="2016-04-16T22:56:00Z">
        <w:r>
          <w:rPr>
            <w:rFonts w:ascii="Browallia New" w:hAnsi="Browallia New" w:cs="Browallia New"/>
          </w:rPr>
          <w:br w:type="page"/>
        </w:r>
      </w:ins>
    </w:p>
    <w:p w:rsidR="00273CC3" w:rsidRDefault="00273CC3" w:rsidP="00273CC3">
      <w:pPr>
        <w:tabs>
          <w:tab w:val="left" w:pos="1440"/>
          <w:tab w:val="left" w:pos="1620"/>
        </w:tabs>
        <w:spacing w:before="0" w:after="0" w:line="240" w:lineRule="auto"/>
        <w:ind w:left="0" w:hanging="1260"/>
        <w:rPr>
          <w:del w:id="282" w:author="Paweena Panichayapichet" w:date="2016-04-16T22:52:00Z"/>
          <w:rFonts w:ascii="Browallia New" w:hAnsi="Browallia New" w:cs="Browallia New"/>
        </w:rPr>
        <w:pPrChange w:id="283" w:author="Paweena Panichayapichet" w:date="2016-04-16T22:57:00Z">
          <w:pPr>
            <w:tabs>
              <w:tab w:val="left" w:pos="1440"/>
              <w:tab w:val="left" w:pos="1620"/>
            </w:tabs>
            <w:spacing w:before="0" w:after="0" w:line="240" w:lineRule="auto"/>
            <w:ind w:left="1620" w:hanging="1260"/>
          </w:pPr>
        </w:pPrChange>
      </w:pPr>
    </w:p>
    <w:p w:rsidR="00750485" w:rsidDel="005E6863" w:rsidRDefault="00750485" w:rsidP="00284674">
      <w:pPr>
        <w:tabs>
          <w:tab w:val="left" w:pos="1440"/>
          <w:tab w:val="left" w:pos="1620"/>
        </w:tabs>
        <w:spacing w:before="0" w:after="0" w:line="240" w:lineRule="auto"/>
        <w:ind w:left="1620" w:hanging="1260"/>
        <w:rPr>
          <w:del w:id="284" w:author="Paweena Panichayapichet" w:date="2016-04-16T22:52:00Z"/>
          <w:rFonts w:ascii="Browallia New" w:hAnsi="Browallia New" w:cs="Browallia New"/>
        </w:rPr>
      </w:pPr>
    </w:p>
    <w:p w:rsidR="00750485" w:rsidDel="005E6863" w:rsidRDefault="00750485" w:rsidP="00284674">
      <w:pPr>
        <w:tabs>
          <w:tab w:val="left" w:pos="1440"/>
          <w:tab w:val="left" w:pos="1620"/>
        </w:tabs>
        <w:spacing w:before="0" w:after="0" w:line="240" w:lineRule="auto"/>
        <w:ind w:left="1620" w:hanging="1260"/>
        <w:rPr>
          <w:del w:id="285" w:author="Paweena Panichayapichet" w:date="2016-04-16T22:52:00Z"/>
          <w:rFonts w:ascii="Browallia New" w:hAnsi="Browallia New" w:cs="Browallia New"/>
        </w:rPr>
      </w:pPr>
    </w:p>
    <w:p w:rsidR="00750485" w:rsidDel="005E6863" w:rsidRDefault="00750485" w:rsidP="00284674">
      <w:pPr>
        <w:tabs>
          <w:tab w:val="left" w:pos="1440"/>
          <w:tab w:val="left" w:pos="1620"/>
        </w:tabs>
        <w:spacing w:before="0" w:after="0" w:line="240" w:lineRule="auto"/>
        <w:ind w:left="1620" w:hanging="1260"/>
        <w:rPr>
          <w:del w:id="286" w:author="Paweena Panichayapichet" w:date="2016-04-16T22:52:00Z"/>
          <w:rFonts w:ascii="Browallia New" w:hAnsi="Browallia New" w:cs="Browallia New"/>
        </w:rPr>
      </w:pPr>
    </w:p>
    <w:p w:rsidR="00750485" w:rsidDel="005E6863" w:rsidRDefault="00750485" w:rsidP="00284674">
      <w:pPr>
        <w:tabs>
          <w:tab w:val="left" w:pos="1440"/>
          <w:tab w:val="left" w:pos="1620"/>
        </w:tabs>
        <w:spacing w:before="0" w:after="0" w:line="240" w:lineRule="auto"/>
        <w:ind w:left="1620" w:hanging="1260"/>
        <w:rPr>
          <w:del w:id="287" w:author="Paweena Panichayapichet" w:date="2016-04-16T22:52:00Z"/>
          <w:rFonts w:ascii="Browallia New" w:hAnsi="Browallia New" w:cs="Browallia New"/>
        </w:rPr>
      </w:pPr>
    </w:p>
    <w:p w:rsidR="00C70A44" w:rsidDel="005E6863" w:rsidRDefault="00C70A44" w:rsidP="00284674">
      <w:pPr>
        <w:tabs>
          <w:tab w:val="left" w:pos="1440"/>
          <w:tab w:val="left" w:pos="1620"/>
        </w:tabs>
        <w:spacing w:before="0" w:after="0" w:line="240" w:lineRule="auto"/>
        <w:ind w:left="1620" w:hanging="1260"/>
        <w:rPr>
          <w:del w:id="288" w:author="Paweena Panichayapichet" w:date="2016-04-16T22:52:00Z"/>
          <w:rFonts w:ascii="Browallia New" w:hAnsi="Browallia New" w:cs="Browallia New"/>
        </w:rPr>
      </w:pPr>
    </w:p>
    <w:p w:rsidR="00750485" w:rsidDel="005E6863" w:rsidRDefault="00750485" w:rsidP="00284674">
      <w:pPr>
        <w:tabs>
          <w:tab w:val="left" w:pos="1440"/>
          <w:tab w:val="left" w:pos="1620"/>
        </w:tabs>
        <w:spacing w:before="0" w:after="0" w:line="240" w:lineRule="auto"/>
        <w:ind w:left="1620" w:hanging="1260"/>
        <w:rPr>
          <w:del w:id="289" w:author="Paweena Panichayapichet" w:date="2016-04-16T22:52:00Z"/>
          <w:rFonts w:ascii="Browallia New" w:hAnsi="Browallia New" w:cs="Browallia Ne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B1602C" w:rsidTr="003F08A8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Default="00B1602C" w:rsidP="00F83EF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="003F08A8">
              <w:rPr>
                <w:rFonts w:ascii="Browallia New" w:hAnsi="Browallia New" w:cs="Browallia New"/>
                <w:b/>
                <w:bCs/>
              </w:rPr>
              <w:t xml:space="preserve"> T-VER-METH-</w:t>
            </w:r>
            <w:r w:rsidR="00CF2A4C">
              <w:rPr>
                <w:rFonts w:ascii="Browallia New" w:hAnsi="Browallia New" w:cs="Browallia New"/>
                <w:b/>
                <w:bCs/>
              </w:rPr>
              <w:t>E</w:t>
            </w:r>
            <w:r w:rsidR="003F08A8">
              <w:rPr>
                <w:rFonts w:ascii="Browallia New" w:hAnsi="Browallia New" w:cs="Browallia New"/>
                <w:b/>
                <w:bCs/>
              </w:rPr>
              <w:t>E-0</w:t>
            </w:r>
            <w:r w:rsidR="00F83EF2">
              <w:rPr>
                <w:rFonts w:ascii="Browallia New" w:hAnsi="Browallia New" w:cs="Browallia New"/>
                <w:b/>
                <w:bCs/>
              </w:rPr>
              <w:t>3</w:t>
            </w:r>
          </w:p>
        </w:tc>
      </w:tr>
    </w:tbl>
    <w:p w:rsidR="00B1602C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1039"/>
        <w:gridCol w:w="1620"/>
        <w:gridCol w:w="1620"/>
        <w:gridCol w:w="4901"/>
      </w:tblGrid>
      <w:tr w:rsidR="00EF61F2" w:rsidTr="005B5316">
        <w:trPr>
          <w:trHeight w:val="60"/>
        </w:trPr>
        <w:tc>
          <w:tcPr>
            <w:tcW w:w="1039" w:type="dxa"/>
          </w:tcPr>
          <w:p w:rsidR="00EF61F2" w:rsidRPr="00F22B2D" w:rsidRDefault="00EF61F2" w:rsidP="005B531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EF61F2" w:rsidRPr="00F22B2D" w:rsidRDefault="00EF61F2" w:rsidP="005B531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620" w:type="dxa"/>
          </w:tcPr>
          <w:p w:rsidR="00EF61F2" w:rsidRPr="00F22B2D" w:rsidRDefault="00EF61F2" w:rsidP="005B531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01" w:type="dxa"/>
          </w:tcPr>
          <w:p w:rsidR="00EF61F2" w:rsidRPr="00F22B2D" w:rsidRDefault="00EF61F2" w:rsidP="005B531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</w:t>
            </w:r>
            <w:r>
              <w:rPr>
                <w:rFonts w:ascii="Browallia New" w:hAnsi="Browallia New" w:cs="Browallia New" w:hint="cs"/>
                <w:b/>
                <w:bCs/>
                <w:cs/>
              </w:rPr>
              <w:t>แก้ไข</w:t>
            </w:r>
          </w:p>
        </w:tc>
      </w:tr>
      <w:tr w:rsidR="00EF61F2" w:rsidRPr="00427368" w:rsidTr="005B5316">
        <w:tc>
          <w:tcPr>
            <w:tcW w:w="1039" w:type="dxa"/>
          </w:tcPr>
          <w:p w:rsidR="00EF61F2" w:rsidRPr="00427368" w:rsidRDefault="00273CC3" w:rsidP="005B531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rPrChange w:id="290" w:author="muanjit" w:date="2016-04-25T14:26:00Z">
                  <w:rPr>
                    <w:rFonts w:ascii="Browallia New" w:hAnsi="Browallia New" w:cs="Browallia New"/>
                    <w:color w:val="0000FF"/>
                  </w:rPr>
                </w:rPrChange>
              </w:rPr>
            </w:pPr>
            <w:r w:rsidRPr="00273CC3">
              <w:rPr>
                <w:rFonts w:ascii="Browallia New" w:hAnsi="Browallia New" w:cs="Browallia New"/>
                <w:cs/>
                <w:rPrChange w:id="291" w:author="muanjit" w:date="2016-04-25T14:26:00Z">
                  <w:rPr>
                    <w:rFonts w:ascii="Browallia New" w:hAnsi="Browallia New" w:cs="Browallia New"/>
                    <w:color w:val="0000FF"/>
                    <w:cs/>
                  </w:rPr>
                </w:rPrChange>
              </w:rPr>
              <w:t>02</w:t>
            </w:r>
          </w:p>
        </w:tc>
        <w:tc>
          <w:tcPr>
            <w:tcW w:w="1620" w:type="dxa"/>
          </w:tcPr>
          <w:p w:rsidR="00EF61F2" w:rsidRPr="00427368" w:rsidRDefault="00273CC3" w:rsidP="005B531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rPrChange w:id="292" w:author="muanjit" w:date="2016-04-25T14:26:00Z">
                  <w:rPr>
                    <w:rFonts w:ascii="Browallia New" w:hAnsi="Browallia New" w:cs="Browallia New"/>
                    <w:color w:val="0000FF"/>
                  </w:rPr>
                </w:rPrChange>
              </w:rPr>
            </w:pPr>
            <w:r w:rsidRPr="00273CC3">
              <w:rPr>
                <w:rFonts w:ascii="Browallia New" w:hAnsi="Browallia New" w:cs="Browallia New"/>
                <w:cs/>
                <w:rPrChange w:id="293" w:author="muanjit" w:date="2016-04-25T14:26:00Z">
                  <w:rPr>
                    <w:rFonts w:ascii="Browallia New" w:hAnsi="Browallia New" w:cs="Browallia New"/>
                    <w:color w:val="0000FF"/>
                    <w:cs/>
                  </w:rPr>
                </w:rPrChange>
              </w:rPr>
              <w:t>1</w:t>
            </w:r>
          </w:p>
        </w:tc>
        <w:tc>
          <w:tcPr>
            <w:tcW w:w="1620" w:type="dxa"/>
          </w:tcPr>
          <w:p w:rsidR="00EF61F2" w:rsidRPr="00427368" w:rsidRDefault="00273CC3" w:rsidP="005B531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ins w:id="294" w:author="muanjit" w:date="2016-04-25T14:26:00Z">
              <w:r>
                <w:rPr>
                  <w:rFonts w:ascii="Browallia New" w:hAnsi="Browallia New" w:cs="Browallia New"/>
                </w:rPr>
                <w:t xml:space="preserve">22 </w:t>
              </w:r>
              <w:r>
                <w:rPr>
                  <w:rFonts w:ascii="Browallia New" w:hAnsi="Browallia New" w:cs="Browallia New"/>
                  <w:cs/>
                </w:rPr>
                <w:t>เม.ย. 59</w:t>
              </w:r>
            </w:ins>
          </w:p>
        </w:tc>
        <w:tc>
          <w:tcPr>
            <w:tcW w:w="4901" w:type="dxa"/>
          </w:tcPr>
          <w:p w:rsidR="00F31C53" w:rsidRPr="00427368" w:rsidRDefault="00273CC3" w:rsidP="00F31C53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/>
                <w:cs/>
              </w:rPr>
              <w:t>ปรับแก้ไขโดยตัดคำอธิบาย</w:t>
            </w:r>
            <w:r>
              <w:rPr>
                <w:rFonts w:ascii="Browallia New" w:hAnsi="Browallia New" w:cs="Browallia New"/>
              </w:rPr>
              <w:t xml:space="preserve"> “</w:t>
            </w:r>
            <w:r>
              <w:rPr>
                <w:rFonts w:ascii="Browallia New" w:hAnsi="Browallia New" w:cs="Browallia New"/>
                <w:cs/>
              </w:rPr>
              <w:t>เชื้อเพลิงหลัก</w:t>
            </w:r>
            <w:r>
              <w:rPr>
                <w:rFonts w:ascii="Browallia New" w:hAnsi="Browallia New" w:cs="Browallia New"/>
              </w:rPr>
              <w:t xml:space="preserve">” </w:t>
            </w:r>
            <w:r>
              <w:rPr>
                <w:rFonts w:ascii="Browallia New" w:hAnsi="Browallia New" w:cs="Browallia New"/>
                <w:cs/>
              </w:rPr>
              <w:t>ออก</w:t>
            </w:r>
          </w:p>
          <w:p w:rsidR="00AE548C" w:rsidRPr="00427368" w:rsidRDefault="00273CC3" w:rsidP="00AE548C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/>
                <w:cs/>
              </w:rPr>
              <w:t>ปรับแก้ไขลักษณะและขอบเขตโครงการ</w:t>
            </w:r>
          </w:p>
          <w:p w:rsidR="00AE548C" w:rsidRPr="00427368" w:rsidRDefault="00273CC3" w:rsidP="00AB596C">
            <w:pPr>
              <w:spacing w:before="0" w:after="0"/>
              <w:ind w:left="34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/>
                <w:cs/>
              </w:rPr>
              <w:t>ปรับแก้ไขหัวข้อและรายละเอียดในตารางกิจกรรมการปล่อยก๊าซเรือนกระจกที่นำมาใช้ในการคำนวณ</w:t>
            </w:r>
          </w:p>
          <w:p w:rsidR="00EF61F2" w:rsidRPr="00427368" w:rsidRDefault="00273CC3" w:rsidP="00AB596C">
            <w:pPr>
              <w:spacing w:before="0" w:after="0"/>
              <w:ind w:left="34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-</w:t>
            </w:r>
            <w:ins w:id="295" w:author="muanjit" w:date="2016-04-25T14:27:00Z">
              <w:r w:rsidR="00711D2A">
                <w:rPr>
                  <w:rFonts w:ascii="Browallia New" w:hAnsi="Browallia New" w:cs="Browallia New" w:hint="cs"/>
                  <w:cs/>
                </w:rPr>
                <w:t xml:space="preserve"> </w:t>
              </w:r>
            </w:ins>
            <w:r w:rsidRPr="00273CC3">
              <w:rPr>
                <w:rFonts w:ascii="Browallia New" w:hAnsi="Browallia New" w:cs="Browallia New"/>
                <w:cs/>
                <w:rPrChange w:id="296" w:author="muanjit" w:date="2016-04-25T14:26:00Z">
                  <w:rPr>
                    <w:rFonts w:ascii="Browallia New" w:hAnsi="Browallia New" w:cs="Browallia New"/>
                    <w:color w:val="000000" w:themeColor="text1"/>
                    <w:cs/>
                  </w:rPr>
                </w:rPrChange>
              </w:rPr>
              <w:t xml:space="preserve">ปรับแก้ไขสมการการปล่อยก๊าซเรือนกระจกจากการผลิตพลังงานความร้อนเพื่อให้ชัดเจนยิ่งขึ้น โดยคำนวณค่าความสิ้นเปลืองเชื้อเพลิงจำเพาะ </w:t>
            </w:r>
            <w:r w:rsidRPr="00273CC3">
              <w:rPr>
                <w:rFonts w:ascii="Browallia New" w:hAnsi="Browallia New" w:cs="Browallia New"/>
                <w:rPrChange w:id="297" w:author="muanjit" w:date="2016-04-25T14:26:00Z">
                  <w:rPr>
                    <w:rFonts w:ascii="Browallia New" w:hAnsi="Browallia New" w:cs="Browallia New"/>
                    <w:color w:val="000000" w:themeColor="text1"/>
                  </w:rPr>
                </w:rPrChange>
              </w:rPr>
              <w:t>(Specific Fuel Consumption: SFC)</w:t>
            </w:r>
            <w:ins w:id="298" w:author="muanjit" w:date="2016-04-25T14:27:00Z">
              <w:r w:rsidR="00711D2A">
                <w:rPr>
                  <w:rFonts w:ascii="Browallia New" w:hAnsi="Browallia New" w:cs="Browallia New" w:hint="cs"/>
                  <w:cs/>
                </w:rPr>
                <w:t xml:space="preserve"> </w:t>
              </w:r>
            </w:ins>
            <w:r w:rsidRPr="00273CC3">
              <w:rPr>
                <w:rFonts w:ascii="Browallia New" w:hAnsi="Browallia New" w:cs="Browallia New"/>
                <w:cs/>
                <w:rPrChange w:id="299" w:author="muanjit" w:date="2016-04-25T14:26:00Z">
                  <w:rPr>
                    <w:rFonts w:ascii="Browallia New" w:hAnsi="Browallia New" w:cs="Browallia New"/>
                    <w:color w:val="000000" w:themeColor="text1"/>
                    <w:cs/>
                  </w:rPr>
                </w:rPrChange>
              </w:rPr>
              <w:t xml:space="preserve">และกำหนดทางเลือกในการคำนวณค่า </w:t>
            </w:r>
            <w:r w:rsidRPr="00273CC3">
              <w:rPr>
                <w:rFonts w:ascii="Browallia New" w:hAnsi="Browallia New" w:cs="Browallia New"/>
                <w:rPrChange w:id="300" w:author="muanjit" w:date="2016-04-25T14:26:00Z">
                  <w:rPr>
                    <w:rFonts w:ascii="Browallia New" w:hAnsi="Browallia New" w:cs="Browallia New"/>
                    <w:color w:val="000000" w:themeColor="text1"/>
                  </w:rPr>
                </w:rPrChange>
              </w:rPr>
              <w:t xml:space="preserve">SFC </w:t>
            </w:r>
            <w:r w:rsidRPr="00273CC3">
              <w:rPr>
                <w:rFonts w:ascii="Browallia New" w:hAnsi="Browallia New" w:cs="Browallia New"/>
                <w:cs/>
                <w:rPrChange w:id="301" w:author="muanjit" w:date="2016-04-25T14:26:00Z">
                  <w:rPr>
                    <w:rFonts w:ascii="Browallia New" w:hAnsi="Browallia New" w:cs="Browallia New"/>
                    <w:color w:val="000000" w:themeColor="text1"/>
                    <w:cs/>
                  </w:rPr>
                </w:rPrChange>
              </w:rPr>
              <w:t>เป็น 2 ทางเลือก เพื่อให้เหมาะสมกับการดำเนินงานจริง</w:t>
            </w:r>
          </w:p>
          <w:p w:rsidR="009E6845" w:rsidRPr="00427368" w:rsidRDefault="00273CC3" w:rsidP="009E684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cs/>
              </w:rPr>
              <w:t>- เปลี่ยนหน่วยของ</w:t>
            </w:r>
            <w:r>
              <w:rPr>
                <w:rFonts w:ascii="Browallia New" w:hAnsi="Browallia New" w:cs="Browallia New"/>
              </w:rPr>
              <w:t xml:space="preserve"> EF</w:t>
            </w:r>
            <w:r>
              <w:rPr>
                <w:rFonts w:ascii="Browallia New" w:hAnsi="Browallia New" w:cs="Browallia New"/>
                <w:vertAlign w:val="subscript"/>
              </w:rPr>
              <w:t>CO2,i</w:t>
            </w:r>
            <w:ins w:id="302" w:author="muanjit" w:date="2016-04-25T14:27:00Z">
              <w:r w:rsidR="00711D2A">
                <w:rPr>
                  <w:rFonts w:ascii="Browallia New" w:hAnsi="Browallia New" w:cs="Browallia New" w:hint="cs"/>
                  <w:cs/>
                </w:rPr>
                <w:t xml:space="preserve"> </w:t>
              </w:r>
            </w:ins>
            <w:r>
              <w:rPr>
                <w:rFonts w:ascii="Browallia New" w:hAnsi="Browallia New" w:cs="Browallia New"/>
                <w:cs/>
              </w:rPr>
              <w:t xml:space="preserve">จาก </w:t>
            </w:r>
            <w:r>
              <w:rPr>
                <w:rFonts w:ascii="Browallia New" w:hAnsi="Browallia New" w:cs="Browallia New"/>
              </w:rPr>
              <w:t>kgCO</w:t>
            </w:r>
            <w:r>
              <w:rPr>
                <w:rFonts w:ascii="Browallia New" w:hAnsi="Browallia New" w:cs="Browallia New"/>
                <w:vertAlign w:val="subscript"/>
              </w:rPr>
              <w:t>2</w:t>
            </w:r>
            <w:r>
              <w:rPr>
                <w:rFonts w:ascii="Browallia New" w:hAnsi="Browallia New" w:cs="Browallia New"/>
              </w:rPr>
              <w:t>/MJ</w:t>
            </w:r>
            <w:ins w:id="303" w:author="muanjit" w:date="2016-04-25T14:27:00Z">
              <w:r w:rsidR="00FB7428">
                <w:rPr>
                  <w:rFonts w:ascii="Browallia New" w:hAnsi="Browallia New" w:cs="Browallia New" w:hint="cs"/>
                  <w:cs/>
                </w:rPr>
                <w:t xml:space="preserve"> </w:t>
              </w:r>
            </w:ins>
            <w:r>
              <w:rPr>
                <w:rFonts w:ascii="Browallia New" w:hAnsi="Browallia New" w:cs="Browallia New"/>
                <w:cs/>
              </w:rPr>
              <w:t xml:space="preserve">เป็น </w:t>
            </w:r>
            <w:r>
              <w:rPr>
                <w:rFonts w:ascii="Browallia New" w:hAnsi="Browallia New" w:cs="Browallia New"/>
              </w:rPr>
              <w:t>kgCO</w:t>
            </w:r>
            <w:r>
              <w:rPr>
                <w:rFonts w:ascii="Browallia New" w:hAnsi="Browallia New" w:cs="Browallia New"/>
                <w:vertAlign w:val="subscript"/>
              </w:rPr>
              <w:t>2</w:t>
            </w:r>
            <w:r>
              <w:rPr>
                <w:rFonts w:ascii="Browallia New" w:hAnsi="Browallia New" w:cs="Browallia New"/>
              </w:rPr>
              <w:t>/TJ</w:t>
            </w:r>
            <w:ins w:id="304" w:author="muanjit" w:date="2016-04-25T14:27:00Z">
              <w:r w:rsidR="00FB7428">
                <w:rPr>
                  <w:rFonts w:ascii="Browallia New" w:hAnsi="Browallia New" w:cs="Browallia New" w:hint="cs"/>
                  <w:cs/>
                </w:rPr>
                <w:t xml:space="preserve"> </w:t>
              </w:r>
            </w:ins>
            <w:r>
              <w:rPr>
                <w:rFonts w:ascii="Browallia New" w:hAnsi="Browallia New" w:cs="Browallia New"/>
                <w:cs/>
              </w:rPr>
              <w:t xml:space="preserve">ตามที่กำหนดโดย </w:t>
            </w:r>
            <w:r>
              <w:rPr>
                <w:rFonts w:ascii="Browallia New" w:hAnsi="Browallia New" w:cs="Browallia New"/>
              </w:rPr>
              <w:t>IPCC</w:t>
            </w:r>
          </w:p>
          <w:p w:rsidR="009E6845" w:rsidRPr="00427368" w:rsidRDefault="00273CC3" w:rsidP="00AB596C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-</w:t>
            </w:r>
            <w:ins w:id="305" w:author="muanjit" w:date="2016-04-25T14:27:00Z">
              <w:r w:rsidR="00FB7428">
                <w:rPr>
                  <w:rFonts w:ascii="Browallia New" w:hAnsi="Browallia New" w:cs="Browallia New" w:hint="cs"/>
                  <w:cs/>
                </w:rPr>
                <w:t xml:space="preserve"> </w:t>
              </w:r>
            </w:ins>
            <w:r>
              <w:rPr>
                <w:rFonts w:ascii="Browallia New" w:hAnsi="Browallia New" w:cs="Browallia New"/>
                <w:cs/>
              </w:rPr>
              <w:t>ปรับแก้ไขสมการคำนวณการปล่อยก๊าซเรือนกระจกจากการใช้เชื้อเพลิงฟอสซิลให้สอดคล้องกับการเปลี่ยนหน่วยของ</w:t>
            </w:r>
            <w:r>
              <w:rPr>
                <w:rFonts w:ascii="Browallia New" w:hAnsi="Browallia New" w:cs="Browallia New"/>
              </w:rPr>
              <w:t xml:space="preserve"> EF</w:t>
            </w:r>
            <w:r>
              <w:rPr>
                <w:rFonts w:ascii="Browallia New" w:hAnsi="Browallia New" w:cs="Browallia New"/>
                <w:vertAlign w:val="subscript"/>
              </w:rPr>
              <w:t>CO2,i</w:t>
            </w:r>
          </w:p>
          <w:p w:rsidR="00D31F65" w:rsidRPr="00427368" w:rsidRDefault="00273CC3" w:rsidP="00D31F6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/>
                <w:cs/>
              </w:rPr>
              <w:t>ปรับเพิ่มสมการการปล่อยก๊าซเรือนกระจกจากการผลิตพลังงานไฟฟ้า ในกรณีฐานที่โครงการมีระบบผลิตไฟฟ้าจากการเผาไหม้เชื้อเพลิงฟอสซิล</w:t>
            </w:r>
          </w:p>
          <w:p w:rsidR="00832829" w:rsidRPr="00427368" w:rsidRDefault="00273CC3">
            <w:pPr>
              <w:spacing w:before="0" w:after="0" w:line="240" w:lineRule="auto"/>
              <w:ind w:left="149" w:hanging="142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 xml:space="preserve">- ปรับแก้ไขความหมายและแหล่งข้อมูลของ </w:t>
            </w:r>
            <w:r>
              <w:rPr>
                <w:rFonts w:ascii="Browallia New" w:hAnsi="Browallia New" w:cs="Browallia New"/>
              </w:rPr>
              <w:t>EF</w:t>
            </w:r>
            <w:r>
              <w:rPr>
                <w:rFonts w:ascii="Browallia New" w:hAnsi="Browallia New" w:cs="Browallia New"/>
                <w:vertAlign w:val="subscript"/>
              </w:rPr>
              <w:t>Grid,CM</w:t>
            </w:r>
          </w:p>
          <w:p w:rsidR="00F00B81" w:rsidRPr="00427368" w:rsidRDefault="00273CC3" w:rsidP="00F00B81">
            <w:pPr>
              <w:spacing w:before="0" w:after="0" w:line="240" w:lineRule="auto"/>
              <w:ind w:left="149" w:hanging="142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 xml:space="preserve">- ปรับแก้ไขสมการคำนวณการลดการปล่อยก๊าซเรือนกระจก </w:t>
            </w:r>
            <w:r>
              <w:rPr>
                <w:rFonts w:ascii="Browallia New" w:hAnsi="Browallia New" w:cs="Browallia New"/>
              </w:rPr>
              <w:t>(Emission Reduction)</w:t>
            </w:r>
          </w:p>
          <w:p w:rsidR="00F00B81" w:rsidRPr="00427368" w:rsidRDefault="00273CC3" w:rsidP="00F00B81">
            <w:pPr>
              <w:spacing w:before="0" w:after="0" w:line="240" w:lineRule="auto"/>
              <w:ind w:left="149" w:hanging="142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- ปรับแก้ไขหัวข้อพารามิเตอร์ที่ไม่ต้องตรวจวัด และต้องตรวจวัด</w:t>
            </w:r>
          </w:p>
          <w:p w:rsidR="00EF61F2" w:rsidRPr="00427368" w:rsidRDefault="00273CC3" w:rsidP="00F00B81">
            <w:pPr>
              <w:spacing w:before="0" w:after="0" w:line="240" w:lineRule="auto"/>
              <w:ind w:left="149" w:hanging="142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cs/>
              </w:rPr>
              <w:t>- ระบุแหล่งข้อมูลและวิธีการตรวจวัดพารามิเตอร์บางตัวให้มีความชัดเจนยิ่งขึ้น</w:t>
            </w:r>
          </w:p>
        </w:tc>
      </w:tr>
      <w:tr w:rsidR="00EF61F2" w:rsidTr="005B5316">
        <w:tc>
          <w:tcPr>
            <w:tcW w:w="1039" w:type="dxa"/>
          </w:tcPr>
          <w:p w:rsidR="00EF61F2" w:rsidRDefault="00EF61F2" w:rsidP="005B531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01</w:t>
            </w:r>
          </w:p>
        </w:tc>
        <w:tc>
          <w:tcPr>
            <w:tcW w:w="1620" w:type="dxa"/>
          </w:tcPr>
          <w:p w:rsidR="00EF61F2" w:rsidRDefault="00EF61F2" w:rsidP="005B531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</w:t>
            </w:r>
          </w:p>
        </w:tc>
        <w:tc>
          <w:tcPr>
            <w:tcW w:w="1620" w:type="dxa"/>
          </w:tcPr>
          <w:p w:rsidR="00EF61F2" w:rsidRDefault="00EF61F2" w:rsidP="005B531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15 </w:t>
            </w:r>
            <w:r>
              <w:rPr>
                <w:rFonts w:ascii="Browallia New" w:hAnsi="Browallia New" w:cs="Browallia New" w:hint="cs"/>
                <w:cs/>
              </w:rPr>
              <w:t>ก.ย. 57</w:t>
            </w:r>
          </w:p>
        </w:tc>
        <w:tc>
          <w:tcPr>
            <w:tcW w:w="4901" w:type="dxa"/>
          </w:tcPr>
          <w:p w:rsidR="00EF61F2" w:rsidRDefault="00EF61F2" w:rsidP="005B5316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</w:tr>
    </w:tbl>
    <w:p w:rsidR="009958AE" w:rsidRPr="00125CED" w:rsidRDefault="009958AE" w:rsidP="00AB596C">
      <w:pPr>
        <w:spacing w:before="100" w:after="0" w:line="240" w:lineRule="auto"/>
        <w:ind w:left="0"/>
        <w:rPr>
          <w:rFonts w:ascii="TH SarabunPSK" w:hAnsi="TH SarabunPSK" w:cs="TH SarabunPSK"/>
          <w:cs/>
        </w:rPr>
      </w:pPr>
    </w:p>
    <w:sectPr w:rsidR="009958AE" w:rsidRPr="00125CED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4D7" w:rsidRDefault="009A04D7" w:rsidP="00B21732">
      <w:pPr>
        <w:spacing w:after="0" w:line="240" w:lineRule="auto"/>
      </w:pPr>
      <w:r>
        <w:separator/>
      </w:r>
    </w:p>
  </w:endnote>
  <w:endnote w:type="continuationSeparator" w:id="1">
    <w:p w:rsidR="009A04D7" w:rsidRDefault="009A04D7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0F" w:rsidRPr="00B62DBD" w:rsidRDefault="00231E0F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62DBD">
      <w:rPr>
        <w:rFonts w:ascii="Browallia New" w:hAnsi="Browallia New" w:cs="Browallia New"/>
        <w:b/>
        <w:bCs/>
        <w:sz w:val="24"/>
        <w:szCs w:val="24"/>
      </w:rPr>
      <w:t>(</w:t>
    </w:r>
    <w:r w:rsidRPr="00B62DBD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B62DBD">
      <w:rPr>
        <w:rFonts w:ascii="Browallia New" w:hAnsi="Browallia New" w:cs="Browallia New"/>
        <w:b/>
        <w:bCs/>
        <w:sz w:val="24"/>
        <w:szCs w:val="24"/>
      </w:rPr>
      <w:t>)</w:t>
    </w:r>
  </w:p>
  <w:p w:rsidR="00231E0F" w:rsidRPr="00B62DBD" w:rsidRDefault="00231E0F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4D7" w:rsidRDefault="009A04D7" w:rsidP="00B21732">
      <w:pPr>
        <w:spacing w:after="0" w:line="240" w:lineRule="auto"/>
      </w:pPr>
      <w:r>
        <w:separator/>
      </w:r>
    </w:p>
  </w:footnote>
  <w:footnote w:type="continuationSeparator" w:id="1">
    <w:p w:rsidR="009A04D7" w:rsidRDefault="009A04D7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0F" w:rsidRPr="0087452D" w:rsidRDefault="00273CC3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273CC3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23.75pt;width:451.3pt;height:38.35pt;z-index:251661312;mso-position-horizontal-relative:margin;mso-position-vertical-relative:top-margin-area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961"/>
                  <w:gridCol w:w="3175"/>
                </w:tblGrid>
                <w:tr w:rsidR="00231E0F" w:rsidTr="00D8778E">
                  <w:tc>
                    <w:tcPr>
                      <w:tcW w:w="851" w:type="dxa"/>
                    </w:tcPr>
                    <w:p w:rsidR="00231E0F" w:rsidRDefault="00231E0F" w:rsidP="006919D8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2225" cy="324000"/>
                            <wp:effectExtent l="19050" t="0" r="0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225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961" w:type="dxa"/>
                      <w:vAlign w:val="center"/>
                    </w:tcPr>
                    <w:p w:rsidR="00231E0F" w:rsidRPr="00CD0E42" w:rsidRDefault="00231E0F" w:rsidP="006919D8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ins w:id="306" w:author="siriporn" w:date="2016-04-19T08:17:00Z">
                        <w:r w:rsidR="00C4184F"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ins>
                      <w:r w:rsidRPr="00D8778E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175" w:type="dxa"/>
                      <w:vAlign w:val="center"/>
                    </w:tcPr>
                    <w:p w:rsidR="00231E0F" w:rsidRPr="00CD0E42" w:rsidRDefault="00231E0F" w:rsidP="0089433C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METH-EE-03 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Version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02</w:t>
                      </w:r>
                    </w:p>
                  </w:tc>
                </w:tr>
              </w:tbl>
              <w:p w:rsidR="00231E0F" w:rsidRPr="00FA05C6" w:rsidRDefault="00231E0F" w:rsidP="00FA05C6">
                <w:pPr>
                  <w:ind w:left="0"/>
                </w:pPr>
              </w:p>
            </w:txbxContent>
          </v:textbox>
          <w10:wrap anchorx="margin" anchory="margin"/>
        </v:shape>
      </w:pict>
    </w:r>
    <w:r w:rsidRPr="00273CC3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2049" type="#_x0000_t202" style="position:absolute;left:0;text-align:left;margin-left:8440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231E0F" w:rsidRPr="00FA05C6" w:rsidRDefault="00231E0F" w:rsidP="0089433C">
                <w:pPr>
                  <w:spacing w:before="0" w:after="0" w:line="240" w:lineRule="auto"/>
                  <w:ind w:left="0"/>
                  <w:jc w:val="center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FA05C6">
                  <w:rPr>
                    <w:rFonts w:ascii="Browallia New" w:hAnsi="Browallia New" w:cs="Browallia New" w:hint="cs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273CC3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273CC3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433672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8</w:t>
                </w:r>
                <w:r w:rsidR="00273CC3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85"/>
    <w:multiLevelType w:val="hybridMultilevel"/>
    <w:tmpl w:val="4788A28A"/>
    <w:lvl w:ilvl="0" w:tplc="38F6A2A8">
      <w:start w:val="1"/>
      <w:numFmt w:val="decimal"/>
      <w:lvlText w:val="(%1)"/>
      <w:lvlJc w:val="left"/>
      <w:pPr>
        <w:ind w:left="846" w:hanging="42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BE55AB"/>
    <w:multiLevelType w:val="hybridMultilevel"/>
    <w:tmpl w:val="63DC6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418F9"/>
    <w:multiLevelType w:val="multilevel"/>
    <w:tmpl w:val="F3F6B10C"/>
    <w:lvl w:ilvl="0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">
    <w:nsid w:val="0795154F"/>
    <w:multiLevelType w:val="hybridMultilevel"/>
    <w:tmpl w:val="178CCC02"/>
    <w:lvl w:ilvl="0" w:tplc="AD18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C14B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35CD1"/>
    <w:multiLevelType w:val="hybridMultilevel"/>
    <w:tmpl w:val="53EE3E90"/>
    <w:lvl w:ilvl="0" w:tplc="C916E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C0B2EF1"/>
    <w:multiLevelType w:val="hybridMultilevel"/>
    <w:tmpl w:val="E6668AF4"/>
    <w:lvl w:ilvl="0" w:tplc="C070F98A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16435"/>
    <w:multiLevelType w:val="hybridMultilevel"/>
    <w:tmpl w:val="2346B256"/>
    <w:lvl w:ilvl="0" w:tplc="308A6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022CB"/>
    <w:multiLevelType w:val="hybridMultilevel"/>
    <w:tmpl w:val="010C8970"/>
    <w:lvl w:ilvl="0" w:tplc="246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CC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A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0492C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D50F0"/>
    <w:multiLevelType w:val="hybridMultilevel"/>
    <w:tmpl w:val="B37ACA38"/>
    <w:lvl w:ilvl="0" w:tplc="41829A5E">
      <w:start w:val="31"/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9E4AB4"/>
    <w:multiLevelType w:val="hybridMultilevel"/>
    <w:tmpl w:val="B2DE7D6E"/>
    <w:lvl w:ilvl="0" w:tplc="EF4E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A3584D"/>
    <w:multiLevelType w:val="hybridMultilevel"/>
    <w:tmpl w:val="583C50E0"/>
    <w:lvl w:ilvl="0" w:tplc="CC02E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DF141A"/>
    <w:multiLevelType w:val="hybridMultilevel"/>
    <w:tmpl w:val="363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E0B5A"/>
    <w:multiLevelType w:val="hybridMultilevel"/>
    <w:tmpl w:val="C9EE4AB2"/>
    <w:lvl w:ilvl="0" w:tplc="9AB4696C">
      <w:start w:val="1"/>
      <w:numFmt w:val="decimal"/>
      <w:lvlText w:val="(%1)"/>
      <w:lvlJc w:val="left"/>
      <w:pPr>
        <w:ind w:left="786" w:hanging="360"/>
      </w:pPr>
      <w:rPr>
        <w:rFonts w:ascii="EucrosiaUPC" w:hAnsi="EucrosiaUPC" w:cs="EucrosiaUPC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6DB598F"/>
    <w:multiLevelType w:val="hybridMultilevel"/>
    <w:tmpl w:val="3B54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40CB6"/>
    <w:multiLevelType w:val="hybridMultilevel"/>
    <w:tmpl w:val="FE30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D7B9F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80581"/>
    <w:multiLevelType w:val="hybridMultilevel"/>
    <w:tmpl w:val="7EA4E454"/>
    <w:lvl w:ilvl="0" w:tplc="2DAEB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4B65545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364D5B37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D365E2"/>
    <w:multiLevelType w:val="hybridMultilevel"/>
    <w:tmpl w:val="524C8BF4"/>
    <w:lvl w:ilvl="0" w:tplc="6126545A">
      <w:numFmt w:val="bullet"/>
      <w:lvlText w:val="-"/>
      <w:lvlJc w:val="left"/>
      <w:pPr>
        <w:ind w:left="36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BE67C6"/>
    <w:multiLevelType w:val="hybridMultilevel"/>
    <w:tmpl w:val="DC22A3D8"/>
    <w:lvl w:ilvl="0" w:tplc="04ACAC3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83D49"/>
    <w:multiLevelType w:val="hybridMultilevel"/>
    <w:tmpl w:val="98406EA8"/>
    <w:lvl w:ilvl="0" w:tplc="AED6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4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6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C22F95"/>
    <w:multiLevelType w:val="hybridMultilevel"/>
    <w:tmpl w:val="0D1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C228AB"/>
    <w:multiLevelType w:val="multilevel"/>
    <w:tmpl w:val="F3F6B10C"/>
    <w:lvl w:ilvl="0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9">
    <w:nsid w:val="3E1A2E48"/>
    <w:multiLevelType w:val="hybridMultilevel"/>
    <w:tmpl w:val="0534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53162A"/>
    <w:multiLevelType w:val="hybridMultilevel"/>
    <w:tmpl w:val="5E16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0F82B4D"/>
    <w:multiLevelType w:val="hybridMultilevel"/>
    <w:tmpl w:val="E38C2A24"/>
    <w:lvl w:ilvl="0" w:tplc="AAF857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35015E8"/>
    <w:multiLevelType w:val="hybridMultilevel"/>
    <w:tmpl w:val="A6D48B8C"/>
    <w:lvl w:ilvl="0" w:tplc="999E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EucrosiaUPC" w:hint="cs"/>
        <w:b/>
        <w:bCs/>
        <w:sz w:val="28"/>
        <w:szCs w:val="28"/>
      </w:rPr>
    </w:lvl>
    <w:lvl w:ilvl="1" w:tplc="29760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1F44F5"/>
    <w:multiLevelType w:val="hybridMultilevel"/>
    <w:tmpl w:val="716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981BDC"/>
    <w:multiLevelType w:val="hybridMultilevel"/>
    <w:tmpl w:val="B8C0252C"/>
    <w:lvl w:ilvl="0" w:tplc="CFEC2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4B4B4C90"/>
    <w:multiLevelType w:val="multilevel"/>
    <w:tmpl w:val="F3F6B10C"/>
    <w:lvl w:ilvl="0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6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814F2C"/>
    <w:multiLevelType w:val="hybridMultilevel"/>
    <w:tmpl w:val="FC6C46EA"/>
    <w:lvl w:ilvl="0" w:tplc="8424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AA6741"/>
    <w:multiLevelType w:val="hybridMultilevel"/>
    <w:tmpl w:val="D174C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4440C33"/>
    <w:multiLevelType w:val="hybridMultilevel"/>
    <w:tmpl w:val="4FA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2610A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5DC2319D"/>
    <w:multiLevelType w:val="hybridMultilevel"/>
    <w:tmpl w:val="F27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2BB7B18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>
    <w:nsid w:val="690778D6"/>
    <w:multiLevelType w:val="hybridMultilevel"/>
    <w:tmpl w:val="01F0B778"/>
    <w:lvl w:ilvl="0" w:tplc="E3AE1BFC">
      <w:start w:val="1"/>
      <w:numFmt w:val="decimal"/>
      <w:lvlText w:val="(%1)"/>
      <w:lvlJc w:val="left"/>
      <w:pPr>
        <w:ind w:left="786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ED5429A"/>
    <w:multiLevelType w:val="hybridMultilevel"/>
    <w:tmpl w:val="9A564026"/>
    <w:lvl w:ilvl="0" w:tplc="D45A1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675D54"/>
    <w:multiLevelType w:val="hybridMultilevel"/>
    <w:tmpl w:val="EBC6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2FA24B0"/>
    <w:multiLevelType w:val="hybridMultilevel"/>
    <w:tmpl w:val="668A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37F15F9"/>
    <w:multiLevelType w:val="hybridMultilevel"/>
    <w:tmpl w:val="5768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D3195"/>
    <w:multiLevelType w:val="hybridMultilevel"/>
    <w:tmpl w:val="8FB457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A42BF6"/>
    <w:multiLevelType w:val="hybridMultilevel"/>
    <w:tmpl w:val="7FA4454E"/>
    <w:lvl w:ilvl="0" w:tplc="5EF2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6"/>
  </w:num>
  <w:num w:numId="3">
    <w:abstractNumId w:val="10"/>
  </w:num>
  <w:num w:numId="4">
    <w:abstractNumId w:val="8"/>
  </w:num>
  <w:num w:numId="5">
    <w:abstractNumId w:val="26"/>
  </w:num>
  <w:num w:numId="6">
    <w:abstractNumId w:val="44"/>
  </w:num>
  <w:num w:numId="7">
    <w:abstractNumId w:val="36"/>
  </w:num>
  <w:num w:numId="8">
    <w:abstractNumId w:val="32"/>
  </w:num>
  <w:num w:numId="9">
    <w:abstractNumId w:val="13"/>
  </w:num>
  <w:num w:numId="10">
    <w:abstractNumId w:val="49"/>
  </w:num>
  <w:num w:numId="11">
    <w:abstractNumId w:val="33"/>
  </w:num>
  <w:num w:numId="12">
    <w:abstractNumId w:val="24"/>
  </w:num>
  <w:num w:numId="13">
    <w:abstractNumId w:val="46"/>
  </w:num>
  <w:num w:numId="14">
    <w:abstractNumId w:val="38"/>
  </w:num>
  <w:num w:numId="15">
    <w:abstractNumId w:val="29"/>
  </w:num>
  <w:num w:numId="16">
    <w:abstractNumId w:val="45"/>
  </w:num>
  <w:num w:numId="17">
    <w:abstractNumId w:val="1"/>
  </w:num>
  <w:num w:numId="18">
    <w:abstractNumId w:val="3"/>
  </w:num>
  <w:num w:numId="19">
    <w:abstractNumId w:val="12"/>
  </w:num>
  <w:num w:numId="20">
    <w:abstractNumId w:val="23"/>
  </w:num>
  <w:num w:numId="21">
    <w:abstractNumId w:val="48"/>
  </w:num>
  <w:num w:numId="22">
    <w:abstractNumId w:val="34"/>
  </w:num>
  <w:num w:numId="23">
    <w:abstractNumId w:val="5"/>
  </w:num>
  <w:num w:numId="24">
    <w:abstractNumId w:val="19"/>
  </w:num>
  <w:num w:numId="25">
    <w:abstractNumId w:val="20"/>
  </w:num>
  <w:num w:numId="26">
    <w:abstractNumId w:val="7"/>
  </w:num>
  <w:num w:numId="27">
    <w:abstractNumId w:val="47"/>
  </w:num>
  <w:num w:numId="28">
    <w:abstractNumId w:val="3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41"/>
  </w:num>
  <w:num w:numId="32">
    <w:abstractNumId w:val="22"/>
  </w:num>
  <w:num w:numId="33">
    <w:abstractNumId w:val="42"/>
  </w:num>
  <w:num w:numId="34">
    <w:abstractNumId w:val="40"/>
  </w:num>
  <w:num w:numId="35">
    <w:abstractNumId w:val="18"/>
  </w:num>
  <w:num w:numId="36">
    <w:abstractNumId w:val="21"/>
  </w:num>
  <w:num w:numId="37">
    <w:abstractNumId w:val="17"/>
  </w:num>
  <w:num w:numId="38">
    <w:abstractNumId w:val="9"/>
  </w:num>
  <w:num w:numId="39">
    <w:abstractNumId w:val="27"/>
  </w:num>
  <w:num w:numId="40">
    <w:abstractNumId w:val="4"/>
  </w:num>
  <w:num w:numId="41">
    <w:abstractNumId w:val="2"/>
  </w:num>
  <w:num w:numId="42">
    <w:abstractNumId w:val="0"/>
  </w:num>
  <w:num w:numId="43">
    <w:abstractNumId w:val="43"/>
  </w:num>
  <w:num w:numId="44">
    <w:abstractNumId w:val="31"/>
  </w:num>
  <w:num w:numId="45">
    <w:abstractNumId w:val="15"/>
  </w:num>
  <w:num w:numId="46">
    <w:abstractNumId w:val="39"/>
  </w:num>
  <w:num w:numId="47">
    <w:abstractNumId w:val="14"/>
  </w:num>
  <w:num w:numId="48">
    <w:abstractNumId w:val="28"/>
  </w:num>
  <w:num w:numId="49">
    <w:abstractNumId w:val="35"/>
  </w:num>
  <w:num w:numId="50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ena Panichayapichet">
    <w15:presenceInfo w15:providerId="Windows Live" w15:userId="52af18fe7fa42a4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trackRevisions/>
  <w:defaultTabStop w:val="720"/>
  <w:drawingGridHorizontalSpacing w:val="160"/>
  <w:displayHorizontalDrawingGridEvery w:val="2"/>
  <w:characterSpacingControl w:val="doNotCompress"/>
  <w:hdrShapeDefaults>
    <o:shapedefaults v:ext="edit" spidmax="6146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034C5"/>
    <w:rsid w:val="00005AC1"/>
    <w:rsid w:val="000060D0"/>
    <w:rsid w:val="000108E7"/>
    <w:rsid w:val="0001391C"/>
    <w:rsid w:val="00014A7F"/>
    <w:rsid w:val="000152FE"/>
    <w:rsid w:val="0001572A"/>
    <w:rsid w:val="00016A94"/>
    <w:rsid w:val="00017ED1"/>
    <w:rsid w:val="00021F7E"/>
    <w:rsid w:val="00022FEE"/>
    <w:rsid w:val="0002405E"/>
    <w:rsid w:val="00024FA4"/>
    <w:rsid w:val="00027A19"/>
    <w:rsid w:val="00030999"/>
    <w:rsid w:val="000311F1"/>
    <w:rsid w:val="00034C0C"/>
    <w:rsid w:val="00034F96"/>
    <w:rsid w:val="0003604E"/>
    <w:rsid w:val="00036909"/>
    <w:rsid w:val="0003697F"/>
    <w:rsid w:val="00040AFF"/>
    <w:rsid w:val="000417FD"/>
    <w:rsid w:val="00043182"/>
    <w:rsid w:val="00044384"/>
    <w:rsid w:val="000450BD"/>
    <w:rsid w:val="000458D3"/>
    <w:rsid w:val="000469C2"/>
    <w:rsid w:val="000503EC"/>
    <w:rsid w:val="00050449"/>
    <w:rsid w:val="000535B9"/>
    <w:rsid w:val="00054E08"/>
    <w:rsid w:val="00054E42"/>
    <w:rsid w:val="000573B3"/>
    <w:rsid w:val="000576CE"/>
    <w:rsid w:val="00063B5A"/>
    <w:rsid w:val="00064D55"/>
    <w:rsid w:val="00064F03"/>
    <w:rsid w:val="000663EC"/>
    <w:rsid w:val="0007006F"/>
    <w:rsid w:val="00070924"/>
    <w:rsid w:val="0007163A"/>
    <w:rsid w:val="00073D43"/>
    <w:rsid w:val="00082F50"/>
    <w:rsid w:val="00085AB6"/>
    <w:rsid w:val="00086271"/>
    <w:rsid w:val="00087516"/>
    <w:rsid w:val="00090F1F"/>
    <w:rsid w:val="000915EC"/>
    <w:rsid w:val="00092E9F"/>
    <w:rsid w:val="00093948"/>
    <w:rsid w:val="0009527E"/>
    <w:rsid w:val="00095DE9"/>
    <w:rsid w:val="00096BC9"/>
    <w:rsid w:val="00096C05"/>
    <w:rsid w:val="00096C96"/>
    <w:rsid w:val="00097DC7"/>
    <w:rsid w:val="000A0BC2"/>
    <w:rsid w:val="000A1914"/>
    <w:rsid w:val="000A3C52"/>
    <w:rsid w:val="000A4E4C"/>
    <w:rsid w:val="000B2C93"/>
    <w:rsid w:val="000B41EB"/>
    <w:rsid w:val="000B6954"/>
    <w:rsid w:val="000B768F"/>
    <w:rsid w:val="000B76CA"/>
    <w:rsid w:val="000C002F"/>
    <w:rsid w:val="000C04FF"/>
    <w:rsid w:val="000C0AC8"/>
    <w:rsid w:val="000C106B"/>
    <w:rsid w:val="000C1816"/>
    <w:rsid w:val="000C1DA9"/>
    <w:rsid w:val="000C2E49"/>
    <w:rsid w:val="000C3A91"/>
    <w:rsid w:val="000C5624"/>
    <w:rsid w:val="000C62C0"/>
    <w:rsid w:val="000C75E6"/>
    <w:rsid w:val="000C79FF"/>
    <w:rsid w:val="000D008C"/>
    <w:rsid w:val="000D0336"/>
    <w:rsid w:val="000D4688"/>
    <w:rsid w:val="000D4F3D"/>
    <w:rsid w:val="000D51DB"/>
    <w:rsid w:val="000D682F"/>
    <w:rsid w:val="000E0AAA"/>
    <w:rsid w:val="000E0B04"/>
    <w:rsid w:val="000E2ED5"/>
    <w:rsid w:val="000E4904"/>
    <w:rsid w:val="000E4A86"/>
    <w:rsid w:val="000E51D3"/>
    <w:rsid w:val="000E5F23"/>
    <w:rsid w:val="000E62F9"/>
    <w:rsid w:val="000E6994"/>
    <w:rsid w:val="000E73A8"/>
    <w:rsid w:val="000E7A66"/>
    <w:rsid w:val="000E7D80"/>
    <w:rsid w:val="000F0C72"/>
    <w:rsid w:val="000F3F1D"/>
    <w:rsid w:val="000F7487"/>
    <w:rsid w:val="001013A1"/>
    <w:rsid w:val="001027C8"/>
    <w:rsid w:val="00102B67"/>
    <w:rsid w:val="00103662"/>
    <w:rsid w:val="001036DA"/>
    <w:rsid w:val="0010433B"/>
    <w:rsid w:val="00106704"/>
    <w:rsid w:val="001069C2"/>
    <w:rsid w:val="0011108E"/>
    <w:rsid w:val="001153E5"/>
    <w:rsid w:val="00116E11"/>
    <w:rsid w:val="00120D9B"/>
    <w:rsid w:val="00121D37"/>
    <w:rsid w:val="00122EBD"/>
    <w:rsid w:val="00123E24"/>
    <w:rsid w:val="00124491"/>
    <w:rsid w:val="00125536"/>
    <w:rsid w:val="00125A53"/>
    <w:rsid w:val="00125BB7"/>
    <w:rsid w:val="00125CED"/>
    <w:rsid w:val="00126845"/>
    <w:rsid w:val="00130095"/>
    <w:rsid w:val="00131946"/>
    <w:rsid w:val="00131FE5"/>
    <w:rsid w:val="00132AEA"/>
    <w:rsid w:val="00133A5D"/>
    <w:rsid w:val="00134710"/>
    <w:rsid w:val="00134A79"/>
    <w:rsid w:val="00134F00"/>
    <w:rsid w:val="00135524"/>
    <w:rsid w:val="00137284"/>
    <w:rsid w:val="00137F02"/>
    <w:rsid w:val="001401CC"/>
    <w:rsid w:val="001406E7"/>
    <w:rsid w:val="00141A18"/>
    <w:rsid w:val="00143D9F"/>
    <w:rsid w:val="001442C0"/>
    <w:rsid w:val="00145CB6"/>
    <w:rsid w:val="001470AE"/>
    <w:rsid w:val="00150F02"/>
    <w:rsid w:val="0015273D"/>
    <w:rsid w:val="001600A9"/>
    <w:rsid w:val="00160300"/>
    <w:rsid w:val="00162BCD"/>
    <w:rsid w:val="0016605E"/>
    <w:rsid w:val="00166D24"/>
    <w:rsid w:val="00166E11"/>
    <w:rsid w:val="0017067F"/>
    <w:rsid w:val="001708E1"/>
    <w:rsid w:val="00173061"/>
    <w:rsid w:val="001732BC"/>
    <w:rsid w:val="00173711"/>
    <w:rsid w:val="0018082E"/>
    <w:rsid w:val="00181C08"/>
    <w:rsid w:val="0018325A"/>
    <w:rsid w:val="001833EB"/>
    <w:rsid w:val="001836A0"/>
    <w:rsid w:val="00184859"/>
    <w:rsid w:val="001865E4"/>
    <w:rsid w:val="00186954"/>
    <w:rsid w:val="00187A1B"/>
    <w:rsid w:val="00191BE2"/>
    <w:rsid w:val="00193B6F"/>
    <w:rsid w:val="00194EAD"/>
    <w:rsid w:val="001952C7"/>
    <w:rsid w:val="0019584B"/>
    <w:rsid w:val="00196501"/>
    <w:rsid w:val="00196AD4"/>
    <w:rsid w:val="00197B33"/>
    <w:rsid w:val="001A02DA"/>
    <w:rsid w:val="001A194D"/>
    <w:rsid w:val="001A1966"/>
    <w:rsid w:val="001A219A"/>
    <w:rsid w:val="001A353A"/>
    <w:rsid w:val="001A4512"/>
    <w:rsid w:val="001A4997"/>
    <w:rsid w:val="001A66EC"/>
    <w:rsid w:val="001A6759"/>
    <w:rsid w:val="001A7287"/>
    <w:rsid w:val="001A7528"/>
    <w:rsid w:val="001A75A3"/>
    <w:rsid w:val="001B00B3"/>
    <w:rsid w:val="001B0311"/>
    <w:rsid w:val="001B0848"/>
    <w:rsid w:val="001B0BDA"/>
    <w:rsid w:val="001B0CF4"/>
    <w:rsid w:val="001B0DFE"/>
    <w:rsid w:val="001B0FFF"/>
    <w:rsid w:val="001B2A54"/>
    <w:rsid w:val="001B2BD0"/>
    <w:rsid w:val="001B2E96"/>
    <w:rsid w:val="001B3CC2"/>
    <w:rsid w:val="001B4BD2"/>
    <w:rsid w:val="001B6464"/>
    <w:rsid w:val="001B6E46"/>
    <w:rsid w:val="001C05DE"/>
    <w:rsid w:val="001C258C"/>
    <w:rsid w:val="001C2B5F"/>
    <w:rsid w:val="001C5FA6"/>
    <w:rsid w:val="001C7C31"/>
    <w:rsid w:val="001D1064"/>
    <w:rsid w:val="001D1D8F"/>
    <w:rsid w:val="001D2786"/>
    <w:rsid w:val="001D35A6"/>
    <w:rsid w:val="001D5F55"/>
    <w:rsid w:val="001E1CA3"/>
    <w:rsid w:val="001E2A84"/>
    <w:rsid w:val="001E40AB"/>
    <w:rsid w:val="001E471F"/>
    <w:rsid w:val="001E7AD6"/>
    <w:rsid w:val="001E7F49"/>
    <w:rsid w:val="001F0C77"/>
    <w:rsid w:val="001F15B7"/>
    <w:rsid w:val="001F1DCB"/>
    <w:rsid w:val="001F1EF0"/>
    <w:rsid w:val="001F36BA"/>
    <w:rsid w:val="001F4CEB"/>
    <w:rsid w:val="00200CF6"/>
    <w:rsid w:val="00200FF1"/>
    <w:rsid w:val="0020183A"/>
    <w:rsid w:val="0020209C"/>
    <w:rsid w:val="00204476"/>
    <w:rsid w:val="00206773"/>
    <w:rsid w:val="00207983"/>
    <w:rsid w:val="00207A37"/>
    <w:rsid w:val="00207CC1"/>
    <w:rsid w:val="00210140"/>
    <w:rsid w:val="00213A31"/>
    <w:rsid w:val="00214315"/>
    <w:rsid w:val="0021470E"/>
    <w:rsid w:val="002152DE"/>
    <w:rsid w:val="00216283"/>
    <w:rsid w:val="00217295"/>
    <w:rsid w:val="00220DB4"/>
    <w:rsid w:val="0022285E"/>
    <w:rsid w:val="00222E5C"/>
    <w:rsid w:val="00223FD8"/>
    <w:rsid w:val="00226ECF"/>
    <w:rsid w:val="00230D93"/>
    <w:rsid w:val="00231E0F"/>
    <w:rsid w:val="0023424E"/>
    <w:rsid w:val="00234936"/>
    <w:rsid w:val="002408C6"/>
    <w:rsid w:val="0024613A"/>
    <w:rsid w:val="00250A56"/>
    <w:rsid w:val="00250F17"/>
    <w:rsid w:val="002522CB"/>
    <w:rsid w:val="00252306"/>
    <w:rsid w:val="002531CF"/>
    <w:rsid w:val="00253960"/>
    <w:rsid w:val="00254AB1"/>
    <w:rsid w:val="00256D17"/>
    <w:rsid w:val="002570D9"/>
    <w:rsid w:val="002579CD"/>
    <w:rsid w:val="00257A7B"/>
    <w:rsid w:val="00257E33"/>
    <w:rsid w:val="00261EB1"/>
    <w:rsid w:val="00264225"/>
    <w:rsid w:val="00264E26"/>
    <w:rsid w:val="00266481"/>
    <w:rsid w:val="002673D5"/>
    <w:rsid w:val="002677CA"/>
    <w:rsid w:val="00267F01"/>
    <w:rsid w:val="00271B16"/>
    <w:rsid w:val="00271DDF"/>
    <w:rsid w:val="00273CC3"/>
    <w:rsid w:val="00273F2D"/>
    <w:rsid w:val="00274561"/>
    <w:rsid w:val="002764B1"/>
    <w:rsid w:val="00276628"/>
    <w:rsid w:val="002814A1"/>
    <w:rsid w:val="00282087"/>
    <w:rsid w:val="00284674"/>
    <w:rsid w:val="00284C61"/>
    <w:rsid w:val="002902F3"/>
    <w:rsid w:val="0029078E"/>
    <w:rsid w:val="00290F3F"/>
    <w:rsid w:val="00291B65"/>
    <w:rsid w:val="00291F9B"/>
    <w:rsid w:val="00292156"/>
    <w:rsid w:val="002956B5"/>
    <w:rsid w:val="0029740A"/>
    <w:rsid w:val="00297BA3"/>
    <w:rsid w:val="002A0C10"/>
    <w:rsid w:val="002A0CDA"/>
    <w:rsid w:val="002A26FF"/>
    <w:rsid w:val="002A3503"/>
    <w:rsid w:val="002A42CF"/>
    <w:rsid w:val="002A42D8"/>
    <w:rsid w:val="002A4607"/>
    <w:rsid w:val="002A4AFF"/>
    <w:rsid w:val="002A52D7"/>
    <w:rsid w:val="002A5B2D"/>
    <w:rsid w:val="002B1ED7"/>
    <w:rsid w:val="002B3595"/>
    <w:rsid w:val="002C1774"/>
    <w:rsid w:val="002C1D0D"/>
    <w:rsid w:val="002C3198"/>
    <w:rsid w:val="002C5D33"/>
    <w:rsid w:val="002C61F6"/>
    <w:rsid w:val="002C6C15"/>
    <w:rsid w:val="002C6F79"/>
    <w:rsid w:val="002C7D83"/>
    <w:rsid w:val="002D36CA"/>
    <w:rsid w:val="002D443A"/>
    <w:rsid w:val="002D4849"/>
    <w:rsid w:val="002D5592"/>
    <w:rsid w:val="002D564D"/>
    <w:rsid w:val="002D5FEC"/>
    <w:rsid w:val="002D763D"/>
    <w:rsid w:val="002E215C"/>
    <w:rsid w:val="002E6ACF"/>
    <w:rsid w:val="002F0887"/>
    <w:rsid w:val="002F08C7"/>
    <w:rsid w:val="002F4867"/>
    <w:rsid w:val="002F55A5"/>
    <w:rsid w:val="002F7A48"/>
    <w:rsid w:val="0030631D"/>
    <w:rsid w:val="00310FDF"/>
    <w:rsid w:val="00312943"/>
    <w:rsid w:val="00313B8F"/>
    <w:rsid w:val="0031404E"/>
    <w:rsid w:val="0031452C"/>
    <w:rsid w:val="00314868"/>
    <w:rsid w:val="003149C5"/>
    <w:rsid w:val="00314BB0"/>
    <w:rsid w:val="00316642"/>
    <w:rsid w:val="00322870"/>
    <w:rsid w:val="00324E07"/>
    <w:rsid w:val="00331F93"/>
    <w:rsid w:val="00332147"/>
    <w:rsid w:val="003327F5"/>
    <w:rsid w:val="00332A54"/>
    <w:rsid w:val="0033407C"/>
    <w:rsid w:val="003350F3"/>
    <w:rsid w:val="00337BA3"/>
    <w:rsid w:val="0034066C"/>
    <w:rsid w:val="0034088B"/>
    <w:rsid w:val="003430FA"/>
    <w:rsid w:val="003504A8"/>
    <w:rsid w:val="003508E0"/>
    <w:rsid w:val="00350B0A"/>
    <w:rsid w:val="00350C0E"/>
    <w:rsid w:val="00350DDE"/>
    <w:rsid w:val="00353C24"/>
    <w:rsid w:val="00354927"/>
    <w:rsid w:val="003569A3"/>
    <w:rsid w:val="00356D35"/>
    <w:rsid w:val="00356E0E"/>
    <w:rsid w:val="003577D7"/>
    <w:rsid w:val="00361723"/>
    <w:rsid w:val="0036395C"/>
    <w:rsid w:val="00367A45"/>
    <w:rsid w:val="00367FAF"/>
    <w:rsid w:val="00371CE2"/>
    <w:rsid w:val="00373465"/>
    <w:rsid w:val="0037394E"/>
    <w:rsid w:val="00374118"/>
    <w:rsid w:val="00374530"/>
    <w:rsid w:val="00375CEE"/>
    <w:rsid w:val="00377407"/>
    <w:rsid w:val="003801EB"/>
    <w:rsid w:val="00382741"/>
    <w:rsid w:val="0038314C"/>
    <w:rsid w:val="0038394F"/>
    <w:rsid w:val="00385C1D"/>
    <w:rsid w:val="00390413"/>
    <w:rsid w:val="00390CDF"/>
    <w:rsid w:val="00392882"/>
    <w:rsid w:val="00395102"/>
    <w:rsid w:val="003956CB"/>
    <w:rsid w:val="00395DC2"/>
    <w:rsid w:val="003966FC"/>
    <w:rsid w:val="003A0140"/>
    <w:rsid w:val="003A2DD8"/>
    <w:rsid w:val="003A3906"/>
    <w:rsid w:val="003A4C5C"/>
    <w:rsid w:val="003A7B3A"/>
    <w:rsid w:val="003B080F"/>
    <w:rsid w:val="003B1563"/>
    <w:rsid w:val="003B229B"/>
    <w:rsid w:val="003B2CD7"/>
    <w:rsid w:val="003B3162"/>
    <w:rsid w:val="003B3E97"/>
    <w:rsid w:val="003B4F73"/>
    <w:rsid w:val="003B60AF"/>
    <w:rsid w:val="003B7307"/>
    <w:rsid w:val="003B7D51"/>
    <w:rsid w:val="003B7EE1"/>
    <w:rsid w:val="003C141D"/>
    <w:rsid w:val="003C1958"/>
    <w:rsid w:val="003C2A45"/>
    <w:rsid w:val="003C2DAB"/>
    <w:rsid w:val="003C2F5D"/>
    <w:rsid w:val="003C3EC3"/>
    <w:rsid w:val="003C5170"/>
    <w:rsid w:val="003C7F94"/>
    <w:rsid w:val="003D28F4"/>
    <w:rsid w:val="003D2BA6"/>
    <w:rsid w:val="003D324C"/>
    <w:rsid w:val="003D37CA"/>
    <w:rsid w:val="003D3979"/>
    <w:rsid w:val="003D49F6"/>
    <w:rsid w:val="003D63E6"/>
    <w:rsid w:val="003D6AAE"/>
    <w:rsid w:val="003E01AC"/>
    <w:rsid w:val="003E035E"/>
    <w:rsid w:val="003E3A48"/>
    <w:rsid w:val="003E405E"/>
    <w:rsid w:val="003E55FB"/>
    <w:rsid w:val="003E56B2"/>
    <w:rsid w:val="003F0497"/>
    <w:rsid w:val="003F08A8"/>
    <w:rsid w:val="003F0C95"/>
    <w:rsid w:val="003F255A"/>
    <w:rsid w:val="003F2F29"/>
    <w:rsid w:val="00401ABD"/>
    <w:rsid w:val="00405572"/>
    <w:rsid w:val="00407217"/>
    <w:rsid w:val="0040793A"/>
    <w:rsid w:val="004103DA"/>
    <w:rsid w:val="00410401"/>
    <w:rsid w:val="0041144E"/>
    <w:rsid w:val="004114D6"/>
    <w:rsid w:val="004117C1"/>
    <w:rsid w:val="0041617B"/>
    <w:rsid w:val="00417F30"/>
    <w:rsid w:val="004231A5"/>
    <w:rsid w:val="0042449C"/>
    <w:rsid w:val="004245E9"/>
    <w:rsid w:val="00424B6D"/>
    <w:rsid w:val="00427368"/>
    <w:rsid w:val="00431332"/>
    <w:rsid w:val="00431C9F"/>
    <w:rsid w:val="00433672"/>
    <w:rsid w:val="004343EC"/>
    <w:rsid w:val="004368D9"/>
    <w:rsid w:val="00442E85"/>
    <w:rsid w:val="00446C5A"/>
    <w:rsid w:val="00450443"/>
    <w:rsid w:val="00450575"/>
    <w:rsid w:val="00453651"/>
    <w:rsid w:val="0045433E"/>
    <w:rsid w:val="00457736"/>
    <w:rsid w:val="004577D9"/>
    <w:rsid w:val="00461937"/>
    <w:rsid w:val="0046398B"/>
    <w:rsid w:val="00463D5B"/>
    <w:rsid w:val="00464F98"/>
    <w:rsid w:val="0046508D"/>
    <w:rsid w:val="00466EC6"/>
    <w:rsid w:val="00470468"/>
    <w:rsid w:val="004709A1"/>
    <w:rsid w:val="00476342"/>
    <w:rsid w:val="00476354"/>
    <w:rsid w:val="00480934"/>
    <w:rsid w:val="00482E64"/>
    <w:rsid w:val="00483CCB"/>
    <w:rsid w:val="004847BC"/>
    <w:rsid w:val="004868B0"/>
    <w:rsid w:val="00487285"/>
    <w:rsid w:val="00492532"/>
    <w:rsid w:val="004927D3"/>
    <w:rsid w:val="004932C1"/>
    <w:rsid w:val="00493B91"/>
    <w:rsid w:val="00494045"/>
    <w:rsid w:val="004947BE"/>
    <w:rsid w:val="004951E5"/>
    <w:rsid w:val="004953FE"/>
    <w:rsid w:val="004955F1"/>
    <w:rsid w:val="004964F4"/>
    <w:rsid w:val="00497DF0"/>
    <w:rsid w:val="004A0104"/>
    <w:rsid w:val="004A315D"/>
    <w:rsid w:val="004A3216"/>
    <w:rsid w:val="004B0878"/>
    <w:rsid w:val="004B351F"/>
    <w:rsid w:val="004B59E6"/>
    <w:rsid w:val="004B7DC7"/>
    <w:rsid w:val="004C2B31"/>
    <w:rsid w:val="004C3E2C"/>
    <w:rsid w:val="004C42CA"/>
    <w:rsid w:val="004C4926"/>
    <w:rsid w:val="004C6A07"/>
    <w:rsid w:val="004C7897"/>
    <w:rsid w:val="004C7EA5"/>
    <w:rsid w:val="004D159D"/>
    <w:rsid w:val="004D41AA"/>
    <w:rsid w:val="004D4754"/>
    <w:rsid w:val="004D5741"/>
    <w:rsid w:val="004D7575"/>
    <w:rsid w:val="004D7E50"/>
    <w:rsid w:val="004E057D"/>
    <w:rsid w:val="004E1C55"/>
    <w:rsid w:val="004E3B57"/>
    <w:rsid w:val="004E3B5C"/>
    <w:rsid w:val="004E5D65"/>
    <w:rsid w:val="004E61DE"/>
    <w:rsid w:val="004E78BF"/>
    <w:rsid w:val="004F0A48"/>
    <w:rsid w:val="004F0D5F"/>
    <w:rsid w:val="004F44BC"/>
    <w:rsid w:val="004F48D6"/>
    <w:rsid w:val="004F5697"/>
    <w:rsid w:val="004F6816"/>
    <w:rsid w:val="00501902"/>
    <w:rsid w:val="005024F9"/>
    <w:rsid w:val="005029A0"/>
    <w:rsid w:val="00504CE3"/>
    <w:rsid w:val="00504D18"/>
    <w:rsid w:val="00505A7A"/>
    <w:rsid w:val="0050629B"/>
    <w:rsid w:val="0050681B"/>
    <w:rsid w:val="005110A5"/>
    <w:rsid w:val="00511F5F"/>
    <w:rsid w:val="005122DD"/>
    <w:rsid w:val="00515220"/>
    <w:rsid w:val="00515526"/>
    <w:rsid w:val="00517783"/>
    <w:rsid w:val="0052136A"/>
    <w:rsid w:val="005227C3"/>
    <w:rsid w:val="0052317A"/>
    <w:rsid w:val="00523813"/>
    <w:rsid w:val="00525FB8"/>
    <w:rsid w:val="00530574"/>
    <w:rsid w:val="005315BB"/>
    <w:rsid w:val="0053281D"/>
    <w:rsid w:val="00532B09"/>
    <w:rsid w:val="005337A8"/>
    <w:rsid w:val="00533BD9"/>
    <w:rsid w:val="0053420E"/>
    <w:rsid w:val="00541704"/>
    <w:rsid w:val="00542825"/>
    <w:rsid w:val="00544198"/>
    <w:rsid w:val="00544C26"/>
    <w:rsid w:val="005462DF"/>
    <w:rsid w:val="005508C4"/>
    <w:rsid w:val="00551C87"/>
    <w:rsid w:val="0055394F"/>
    <w:rsid w:val="00553E98"/>
    <w:rsid w:val="00557BC1"/>
    <w:rsid w:val="00560718"/>
    <w:rsid w:val="00562225"/>
    <w:rsid w:val="00562D38"/>
    <w:rsid w:val="005632C2"/>
    <w:rsid w:val="00563701"/>
    <w:rsid w:val="005641DA"/>
    <w:rsid w:val="005645AD"/>
    <w:rsid w:val="00571279"/>
    <w:rsid w:val="0057345D"/>
    <w:rsid w:val="005752D6"/>
    <w:rsid w:val="00575333"/>
    <w:rsid w:val="00576A2A"/>
    <w:rsid w:val="00576FEA"/>
    <w:rsid w:val="0057740E"/>
    <w:rsid w:val="00577A82"/>
    <w:rsid w:val="00581DF5"/>
    <w:rsid w:val="00582482"/>
    <w:rsid w:val="005825CA"/>
    <w:rsid w:val="00584741"/>
    <w:rsid w:val="00592EE7"/>
    <w:rsid w:val="00592EE8"/>
    <w:rsid w:val="00593737"/>
    <w:rsid w:val="005953C4"/>
    <w:rsid w:val="00596388"/>
    <w:rsid w:val="005970CF"/>
    <w:rsid w:val="00597A50"/>
    <w:rsid w:val="00597DBD"/>
    <w:rsid w:val="005A01BC"/>
    <w:rsid w:val="005A0945"/>
    <w:rsid w:val="005A2B3C"/>
    <w:rsid w:val="005A39D2"/>
    <w:rsid w:val="005A4265"/>
    <w:rsid w:val="005A5639"/>
    <w:rsid w:val="005A57A2"/>
    <w:rsid w:val="005A7008"/>
    <w:rsid w:val="005A7025"/>
    <w:rsid w:val="005B1863"/>
    <w:rsid w:val="005B3D8D"/>
    <w:rsid w:val="005B5232"/>
    <w:rsid w:val="005B5316"/>
    <w:rsid w:val="005C257D"/>
    <w:rsid w:val="005C30A3"/>
    <w:rsid w:val="005C30E4"/>
    <w:rsid w:val="005C57ED"/>
    <w:rsid w:val="005C641E"/>
    <w:rsid w:val="005C6E0C"/>
    <w:rsid w:val="005C7498"/>
    <w:rsid w:val="005D3524"/>
    <w:rsid w:val="005D48BB"/>
    <w:rsid w:val="005D6E36"/>
    <w:rsid w:val="005D7F97"/>
    <w:rsid w:val="005E0F1D"/>
    <w:rsid w:val="005E2D2D"/>
    <w:rsid w:val="005E5F9D"/>
    <w:rsid w:val="005E6863"/>
    <w:rsid w:val="005F0D72"/>
    <w:rsid w:val="005F1337"/>
    <w:rsid w:val="005F1BCE"/>
    <w:rsid w:val="005F3A5B"/>
    <w:rsid w:val="005F407C"/>
    <w:rsid w:val="005F416A"/>
    <w:rsid w:val="005F5DDC"/>
    <w:rsid w:val="005F7A48"/>
    <w:rsid w:val="00601627"/>
    <w:rsid w:val="006017C6"/>
    <w:rsid w:val="00604F38"/>
    <w:rsid w:val="006056C0"/>
    <w:rsid w:val="00605D52"/>
    <w:rsid w:val="006068E3"/>
    <w:rsid w:val="006079B5"/>
    <w:rsid w:val="006105B1"/>
    <w:rsid w:val="00611B9F"/>
    <w:rsid w:val="00611FA6"/>
    <w:rsid w:val="006138E8"/>
    <w:rsid w:val="00613B29"/>
    <w:rsid w:val="00613FED"/>
    <w:rsid w:val="00622B0F"/>
    <w:rsid w:val="00624B05"/>
    <w:rsid w:val="00630ACE"/>
    <w:rsid w:val="00630BB8"/>
    <w:rsid w:val="00631E87"/>
    <w:rsid w:val="006323AF"/>
    <w:rsid w:val="00634AD4"/>
    <w:rsid w:val="00636758"/>
    <w:rsid w:val="00637DBF"/>
    <w:rsid w:val="00637F92"/>
    <w:rsid w:val="006408A9"/>
    <w:rsid w:val="00644DF9"/>
    <w:rsid w:val="00645C38"/>
    <w:rsid w:val="0064625A"/>
    <w:rsid w:val="00646DA6"/>
    <w:rsid w:val="00653308"/>
    <w:rsid w:val="006551E7"/>
    <w:rsid w:val="006558D9"/>
    <w:rsid w:val="00655BB5"/>
    <w:rsid w:val="00657155"/>
    <w:rsid w:val="00663B46"/>
    <w:rsid w:val="00663FE1"/>
    <w:rsid w:val="0066488D"/>
    <w:rsid w:val="0066602E"/>
    <w:rsid w:val="0067512D"/>
    <w:rsid w:val="0067554B"/>
    <w:rsid w:val="0067606E"/>
    <w:rsid w:val="00677E1B"/>
    <w:rsid w:val="00681031"/>
    <w:rsid w:val="00681564"/>
    <w:rsid w:val="00682F0F"/>
    <w:rsid w:val="00687990"/>
    <w:rsid w:val="00687B0F"/>
    <w:rsid w:val="00687FA6"/>
    <w:rsid w:val="006901D1"/>
    <w:rsid w:val="006919D8"/>
    <w:rsid w:val="006926E3"/>
    <w:rsid w:val="00693E58"/>
    <w:rsid w:val="00694A5A"/>
    <w:rsid w:val="00695A9E"/>
    <w:rsid w:val="00695BD7"/>
    <w:rsid w:val="00696100"/>
    <w:rsid w:val="00696622"/>
    <w:rsid w:val="00697A85"/>
    <w:rsid w:val="006A14FE"/>
    <w:rsid w:val="006A32A3"/>
    <w:rsid w:val="006A33A7"/>
    <w:rsid w:val="006A4586"/>
    <w:rsid w:val="006A6AC2"/>
    <w:rsid w:val="006B2091"/>
    <w:rsid w:val="006B2AB5"/>
    <w:rsid w:val="006B31B7"/>
    <w:rsid w:val="006B5858"/>
    <w:rsid w:val="006B64F8"/>
    <w:rsid w:val="006B7E77"/>
    <w:rsid w:val="006C0A8B"/>
    <w:rsid w:val="006C41CB"/>
    <w:rsid w:val="006C7C11"/>
    <w:rsid w:val="006D0429"/>
    <w:rsid w:val="006D1817"/>
    <w:rsid w:val="006D31D6"/>
    <w:rsid w:val="006D56D4"/>
    <w:rsid w:val="006D74BC"/>
    <w:rsid w:val="006E3FF1"/>
    <w:rsid w:val="006E750E"/>
    <w:rsid w:val="006F000A"/>
    <w:rsid w:val="006F0C83"/>
    <w:rsid w:val="006F1BE6"/>
    <w:rsid w:val="006F66B9"/>
    <w:rsid w:val="007024E6"/>
    <w:rsid w:val="00704929"/>
    <w:rsid w:val="00705C36"/>
    <w:rsid w:val="007060C7"/>
    <w:rsid w:val="00706529"/>
    <w:rsid w:val="00711D2A"/>
    <w:rsid w:val="0071397F"/>
    <w:rsid w:val="00713A51"/>
    <w:rsid w:val="0071413B"/>
    <w:rsid w:val="00715697"/>
    <w:rsid w:val="00716C7B"/>
    <w:rsid w:val="00717CC3"/>
    <w:rsid w:val="007262F4"/>
    <w:rsid w:val="00727927"/>
    <w:rsid w:val="00730197"/>
    <w:rsid w:val="00730D39"/>
    <w:rsid w:val="00730DA1"/>
    <w:rsid w:val="00730E9E"/>
    <w:rsid w:val="007320DB"/>
    <w:rsid w:val="0073291C"/>
    <w:rsid w:val="00734285"/>
    <w:rsid w:val="00735D11"/>
    <w:rsid w:val="00741262"/>
    <w:rsid w:val="00741E52"/>
    <w:rsid w:val="00741EFC"/>
    <w:rsid w:val="00742D40"/>
    <w:rsid w:val="00742E80"/>
    <w:rsid w:val="00744C4E"/>
    <w:rsid w:val="007458B9"/>
    <w:rsid w:val="007462E1"/>
    <w:rsid w:val="00746C05"/>
    <w:rsid w:val="007476F8"/>
    <w:rsid w:val="00750485"/>
    <w:rsid w:val="00751C3F"/>
    <w:rsid w:val="00751D50"/>
    <w:rsid w:val="00752557"/>
    <w:rsid w:val="00752976"/>
    <w:rsid w:val="00752D67"/>
    <w:rsid w:val="0075322A"/>
    <w:rsid w:val="00754D1C"/>
    <w:rsid w:val="00756AB1"/>
    <w:rsid w:val="00757F73"/>
    <w:rsid w:val="007603CF"/>
    <w:rsid w:val="0076309E"/>
    <w:rsid w:val="007635E3"/>
    <w:rsid w:val="007668C5"/>
    <w:rsid w:val="00771149"/>
    <w:rsid w:val="00773476"/>
    <w:rsid w:val="00774DCF"/>
    <w:rsid w:val="00775C7D"/>
    <w:rsid w:val="00775DB4"/>
    <w:rsid w:val="00776A80"/>
    <w:rsid w:val="0078044C"/>
    <w:rsid w:val="00782E85"/>
    <w:rsid w:val="0078615D"/>
    <w:rsid w:val="00787878"/>
    <w:rsid w:val="007908E2"/>
    <w:rsid w:val="00791CB0"/>
    <w:rsid w:val="00794985"/>
    <w:rsid w:val="00794E5E"/>
    <w:rsid w:val="007953A8"/>
    <w:rsid w:val="00795907"/>
    <w:rsid w:val="00795AFC"/>
    <w:rsid w:val="00796399"/>
    <w:rsid w:val="00797689"/>
    <w:rsid w:val="007A1840"/>
    <w:rsid w:val="007A29F2"/>
    <w:rsid w:val="007A2A28"/>
    <w:rsid w:val="007A48A4"/>
    <w:rsid w:val="007A5769"/>
    <w:rsid w:val="007A7EA3"/>
    <w:rsid w:val="007B0089"/>
    <w:rsid w:val="007B0C34"/>
    <w:rsid w:val="007B1022"/>
    <w:rsid w:val="007B2020"/>
    <w:rsid w:val="007B4618"/>
    <w:rsid w:val="007B4EF2"/>
    <w:rsid w:val="007B5FF3"/>
    <w:rsid w:val="007C08BA"/>
    <w:rsid w:val="007C126C"/>
    <w:rsid w:val="007D0186"/>
    <w:rsid w:val="007D087F"/>
    <w:rsid w:val="007D08D6"/>
    <w:rsid w:val="007D0F43"/>
    <w:rsid w:val="007D18F6"/>
    <w:rsid w:val="007D220A"/>
    <w:rsid w:val="007D2278"/>
    <w:rsid w:val="007D2C72"/>
    <w:rsid w:val="007D2FD2"/>
    <w:rsid w:val="007D3259"/>
    <w:rsid w:val="007D4879"/>
    <w:rsid w:val="007D79DF"/>
    <w:rsid w:val="007D7F80"/>
    <w:rsid w:val="007E2C07"/>
    <w:rsid w:val="007E3A42"/>
    <w:rsid w:val="007E4E61"/>
    <w:rsid w:val="007E50DD"/>
    <w:rsid w:val="007E7CEE"/>
    <w:rsid w:val="007F3524"/>
    <w:rsid w:val="007F43EC"/>
    <w:rsid w:val="007F4A82"/>
    <w:rsid w:val="007F5516"/>
    <w:rsid w:val="007F5925"/>
    <w:rsid w:val="007F5D62"/>
    <w:rsid w:val="007F757A"/>
    <w:rsid w:val="007F7638"/>
    <w:rsid w:val="008006CB"/>
    <w:rsid w:val="00800F95"/>
    <w:rsid w:val="00801AD6"/>
    <w:rsid w:val="00801CD0"/>
    <w:rsid w:val="00802187"/>
    <w:rsid w:val="008027BB"/>
    <w:rsid w:val="00803B15"/>
    <w:rsid w:val="00803CBF"/>
    <w:rsid w:val="008047C0"/>
    <w:rsid w:val="008071B8"/>
    <w:rsid w:val="0080725A"/>
    <w:rsid w:val="00811052"/>
    <w:rsid w:val="00811B67"/>
    <w:rsid w:val="00812AAE"/>
    <w:rsid w:val="008147BA"/>
    <w:rsid w:val="00815964"/>
    <w:rsid w:val="00815BAC"/>
    <w:rsid w:val="00815EE5"/>
    <w:rsid w:val="00816A75"/>
    <w:rsid w:val="00816F09"/>
    <w:rsid w:val="00817112"/>
    <w:rsid w:val="00817498"/>
    <w:rsid w:val="008176CA"/>
    <w:rsid w:val="00822FB2"/>
    <w:rsid w:val="00823C1E"/>
    <w:rsid w:val="00823CE3"/>
    <w:rsid w:val="00824CBE"/>
    <w:rsid w:val="00824E25"/>
    <w:rsid w:val="00825716"/>
    <w:rsid w:val="00827BA2"/>
    <w:rsid w:val="00830D75"/>
    <w:rsid w:val="0083233C"/>
    <w:rsid w:val="00832829"/>
    <w:rsid w:val="00834461"/>
    <w:rsid w:val="008349BB"/>
    <w:rsid w:val="008362EE"/>
    <w:rsid w:val="00836BBF"/>
    <w:rsid w:val="008374F8"/>
    <w:rsid w:val="00837DDA"/>
    <w:rsid w:val="0084287D"/>
    <w:rsid w:val="00842AD0"/>
    <w:rsid w:val="00844607"/>
    <w:rsid w:val="00844EC6"/>
    <w:rsid w:val="00846F9E"/>
    <w:rsid w:val="00847510"/>
    <w:rsid w:val="008475A7"/>
    <w:rsid w:val="008502DA"/>
    <w:rsid w:val="00851C55"/>
    <w:rsid w:val="008525B5"/>
    <w:rsid w:val="00853527"/>
    <w:rsid w:val="00854F18"/>
    <w:rsid w:val="0085559A"/>
    <w:rsid w:val="008559B3"/>
    <w:rsid w:val="00855E38"/>
    <w:rsid w:val="008611B9"/>
    <w:rsid w:val="0086257B"/>
    <w:rsid w:val="008644FF"/>
    <w:rsid w:val="0086467C"/>
    <w:rsid w:val="00864A95"/>
    <w:rsid w:val="008662D5"/>
    <w:rsid w:val="008663A6"/>
    <w:rsid w:val="00866A2D"/>
    <w:rsid w:val="00866D90"/>
    <w:rsid w:val="00866DF3"/>
    <w:rsid w:val="00870C15"/>
    <w:rsid w:val="00871E03"/>
    <w:rsid w:val="00873023"/>
    <w:rsid w:val="00873BD8"/>
    <w:rsid w:val="0087452D"/>
    <w:rsid w:val="008749AA"/>
    <w:rsid w:val="00876B38"/>
    <w:rsid w:val="00876F9E"/>
    <w:rsid w:val="00880DA9"/>
    <w:rsid w:val="00883B64"/>
    <w:rsid w:val="00885554"/>
    <w:rsid w:val="00891307"/>
    <w:rsid w:val="00891F36"/>
    <w:rsid w:val="0089433C"/>
    <w:rsid w:val="00894C55"/>
    <w:rsid w:val="00895ECA"/>
    <w:rsid w:val="00897A97"/>
    <w:rsid w:val="008A2977"/>
    <w:rsid w:val="008B0062"/>
    <w:rsid w:val="008B07F3"/>
    <w:rsid w:val="008B13CD"/>
    <w:rsid w:val="008B1905"/>
    <w:rsid w:val="008B23DE"/>
    <w:rsid w:val="008B6895"/>
    <w:rsid w:val="008C080C"/>
    <w:rsid w:val="008C2EF5"/>
    <w:rsid w:val="008C2F8E"/>
    <w:rsid w:val="008C3D17"/>
    <w:rsid w:val="008C4107"/>
    <w:rsid w:val="008C52D2"/>
    <w:rsid w:val="008C6543"/>
    <w:rsid w:val="008C7601"/>
    <w:rsid w:val="008C7A8A"/>
    <w:rsid w:val="008D2C09"/>
    <w:rsid w:val="008D2DFF"/>
    <w:rsid w:val="008D6181"/>
    <w:rsid w:val="008D77BA"/>
    <w:rsid w:val="008E17E9"/>
    <w:rsid w:val="008E39B3"/>
    <w:rsid w:val="008E3D96"/>
    <w:rsid w:val="008E52C2"/>
    <w:rsid w:val="008E5461"/>
    <w:rsid w:val="008E6086"/>
    <w:rsid w:val="008E6167"/>
    <w:rsid w:val="008E68E9"/>
    <w:rsid w:val="008F5B4D"/>
    <w:rsid w:val="008F72CC"/>
    <w:rsid w:val="00901277"/>
    <w:rsid w:val="009012B9"/>
    <w:rsid w:val="00901427"/>
    <w:rsid w:val="0090174A"/>
    <w:rsid w:val="00902D9D"/>
    <w:rsid w:val="009034D4"/>
    <w:rsid w:val="00904FE2"/>
    <w:rsid w:val="00905D08"/>
    <w:rsid w:val="009074E0"/>
    <w:rsid w:val="00910E3D"/>
    <w:rsid w:val="00910E78"/>
    <w:rsid w:val="00911B88"/>
    <w:rsid w:val="0091247B"/>
    <w:rsid w:val="0091470A"/>
    <w:rsid w:val="0091559F"/>
    <w:rsid w:val="0091644F"/>
    <w:rsid w:val="00921012"/>
    <w:rsid w:val="009216A9"/>
    <w:rsid w:val="009216C4"/>
    <w:rsid w:val="00922811"/>
    <w:rsid w:val="009235BF"/>
    <w:rsid w:val="0092595F"/>
    <w:rsid w:val="00925B7C"/>
    <w:rsid w:val="0092656E"/>
    <w:rsid w:val="009266A2"/>
    <w:rsid w:val="00934496"/>
    <w:rsid w:val="009351DD"/>
    <w:rsid w:val="00935B31"/>
    <w:rsid w:val="009377C3"/>
    <w:rsid w:val="009405BB"/>
    <w:rsid w:val="00941C15"/>
    <w:rsid w:val="00945D50"/>
    <w:rsid w:val="009502BA"/>
    <w:rsid w:val="009514A3"/>
    <w:rsid w:val="0095502D"/>
    <w:rsid w:val="009550BD"/>
    <w:rsid w:val="00955AC1"/>
    <w:rsid w:val="0095670B"/>
    <w:rsid w:val="00957FB9"/>
    <w:rsid w:val="00961FBB"/>
    <w:rsid w:val="00962E05"/>
    <w:rsid w:val="0096311F"/>
    <w:rsid w:val="00964A4C"/>
    <w:rsid w:val="00966920"/>
    <w:rsid w:val="00970727"/>
    <w:rsid w:val="00972CA1"/>
    <w:rsid w:val="009745A2"/>
    <w:rsid w:val="00977BE5"/>
    <w:rsid w:val="00980831"/>
    <w:rsid w:val="00980C86"/>
    <w:rsid w:val="00980F0F"/>
    <w:rsid w:val="009810E9"/>
    <w:rsid w:val="009821BC"/>
    <w:rsid w:val="00983071"/>
    <w:rsid w:val="0098395E"/>
    <w:rsid w:val="009851C0"/>
    <w:rsid w:val="0099013C"/>
    <w:rsid w:val="009901AD"/>
    <w:rsid w:val="009958AE"/>
    <w:rsid w:val="0099615E"/>
    <w:rsid w:val="009A00A6"/>
    <w:rsid w:val="009A02E4"/>
    <w:rsid w:val="009A04D7"/>
    <w:rsid w:val="009A19B6"/>
    <w:rsid w:val="009A1F99"/>
    <w:rsid w:val="009A2312"/>
    <w:rsid w:val="009A23BE"/>
    <w:rsid w:val="009A28C4"/>
    <w:rsid w:val="009A3896"/>
    <w:rsid w:val="009A7EAC"/>
    <w:rsid w:val="009B282A"/>
    <w:rsid w:val="009B3F51"/>
    <w:rsid w:val="009B3FF9"/>
    <w:rsid w:val="009B7637"/>
    <w:rsid w:val="009C1154"/>
    <w:rsid w:val="009C17DB"/>
    <w:rsid w:val="009C2DAA"/>
    <w:rsid w:val="009C401D"/>
    <w:rsid w:val="009C4781"/>
    <w:rsid w:val="009C66A9"/>
    <w:rsid w:val="009C671A"/>
    <w:rsid w:val="009C6D33"/>
    <w:rsid w:val="009D28BC"/>
    <w:rsid w:val="009D3268"/>
    <w:rsid w:val="009D4265"/>
    <w:rsid w:val="009D4920"/>
    <w:rsid w:val="009D733B"/>
    <w:rsid w:val="009E21F8"/>
    <w:rsid w:val="009E26A7"/>
    <w:rsid w:val="009E61BF"/>
    <w:rsid w:val="009E6845"/>
    <w:rsid w:val="009E7105"/>
    <w:rsid w:val="009F2D64"/>
    <w:rsid w:val="009F31B1"/>
    <w:rsid w:val="009F46AF"/>
    <w:rsid w:val="009F5F68"/>
    <w:rsid w:val="00A00E8C"/>
    <w:rsid w:val="00A018F2"/>
    <w:rsid w:val="00A01D0B"/>
    <w:rsid w:val="00A035DB"/>
    <w:rsid w:val="00A03653"/>
    <w:rsid w:val="00A05F01"/>
    <w:rsid w:val="00A075C6"/>
    <w:rsid w:val="00A11D25"/>
    <w:rsid w:val="00A11D26"/>
    <w:rsid w:val="00A12492"/>
    <w:rsid w:val="00A125D2"/>
    <w:rsid w:val="00A12DF9"/>
    <w:rsid w:val="00A1475F"/>
    <w:rsid w:val="00A14A6D"/>
    <w:rsid w:val="00A14AA1"/>
    <w:rsid w:val="00A15016"/>
    <w:rsid w:val="00A155D0"/>
    <w:rsid w:val="00A15BEF"/>
    <w:rsid w:val="00A15E99"/>
    <w:rsid w:val="00A1699F"/>
    <w:rsid w:val="00A17CF5"/>
    <w:rsid w:val="00A2170C"/>
    <w:rsid w:val="00A22194"/>
    <w:rsid w:val="00A277AB"/>
    <w:rsid w:val="00A30ACF"/>
    <w:rsid w:val="00A32B79"/>
    <w:rsid w:val="00A33E6B"/>
    <w:rsid w:val="00A344D9"/>
    <w:rsid w:val="00A344FA"/>
    <w:rsid w:val="00A37315"/>
    <w:rsid w:val="00A40BAD"/>
    <w:rsid w:val="00A4228B"/>
    <w:rsid w:val="00A443B4"/>
    <w:rsid w:val="00A458E3"/>
    <w:rsid w:val="00A476C2"/>
    <w:rsid w:val="00A47FE3"/>
    <w:rsid w:val="00A50589"/>
    <w:rsid w:val="00A526F1"/>
    <w:rsid w:val="00A52DC7"/>
    <w:rsid w:val="00A5463D"/>
    <w:rsid w:val="00A5779B"/>
    <w:rsid w:val="00A60C96"/>
    <w:rsid w:val="00A61C69"/>
    <w:rsid w:val="00A63051"/>
    <w:rsid w:val="00A71F95"/>
    <w:rsid w:val="00A73596"/>
    <w:rsid w:val="00A74A0C"/>
    <w:rsid w:val="00A7544A"/>
    <w:rsid w:val="00A77E2C"/>
    <w:rsid w:val="00A8067A"/>
    <w:rsid w:val="00A8247B"/>
    <w:rsid w:val="00A83475"/>
    <w:rsid w:val="00A85531"/>
    <w:rsid w:val="00A87C4E"/>
    <w:rsid w:val="00A909F1"/>
    <w:rsid w:val="00A91C07"/>
    <w:rsid w:val="00A94235"/>
    <w:rsid w:val="00A9552B"/>
    <w:rsid w:val="00A967F8"/>
    <w:rsid w:val="00AA053A"/>
    <w:rsid w:val="00AA16C5"/>
    <w:rsid w:val="00AA56B2"/>
    <w:rsid w:val="00AB124C"/>
    <w:rsid w:val="00AB13C1"/>
    <w:rsid w:val="00AB39BD"/>
    <w:rsid w:val="00AB4879"/>
    <w:rsid w:val="00AB558E"/>
    <w:rsid w:val="00AB596C"/>
    <w:rsid w:val="00AB5BF6"/>
    <w:rsid w:val="00AB5C9F"/>
    <w:rsid w:val="00AC0586"/>
    <w:rsid w:val="00AC1ECE"/>
    <w:rsid w:val="00AC4ADA"/>
    <w:rsid w:val="00AC4D77"/>
    <w:rsid w:val="00AC60EB"/>
    <w:rsid w:val="00AC677A"/>
    <w:rsid w:val="00AC73F1"/>
    <w:rsid w:val="00AC7B32"/>
    <w:rsid w:val="00AD072F"/>
    <w:rsid w:val="00AD2648"/>
    <w:rsid w:val="00AD5854"/>
    <w:rsid w:val="00AD69C7"/>
    <w:rsid w:val="00AD7AAD"/>
    <w:rsid w:val="00AE0409"/>
    <w:rsid w:val="00AE0643"/>
    <w:rsid w:val="00AE0D76"/>
    <w:rsid w:val="00AE263C"/>
    <w:rsid w:val="00AE390E"/>
    <w:rsid w:val="00AE4533"/>
    <w:rsid w:val="00AE548C"/>
    <w:rsid w:val="00AE6B0B"/>
    <w:rsid w:val="00AE73F3"/>
    <w:rsid w:val="00AE7E04"/>
    <w:rsid w:val="00AE7F25"/>
    <w:rsid w:val="00AE7F39"/>
    <w:rsid w:val="00AF05FD"/>
    <w:rsid w:val="00AF212D"/>
    <w:rsid w:val="00AF268E"/>
    <w:rsid w:val="00AF2F75"/>
    <w:rsid w:val="00AF3A3F"/>
    <w:rsid w:val="00AF7DA8"/>
    <w:rsid w:val="00B0233B"/>
    <w:rsid w:val="00B02E77"/>
    <w:rsid w:val="00B03640"/>
    <w:rsid w:val="00B03CB4"/>
    <w:rsid w:val="00B04765"/>
    <w:rsid w:val="00B0705D"/>
    <w:rsid w:val="00B111E4"/>
    <w:rsid w:val="00B137C3"/>
    <w:rsid w:val="00B14502"/>
    <w:rsid w:val="00B14C17"/>
    <w:rsid w:val="00B1602C"/>
    <w:rsid w:val="00B16D80"/>
    <w:rsid w:val="00B1768D"/>
    <w:rsid w:val="00B17B68"/>
    <w:rsid w:val="00B2121B"/>
    <w:rsid w:val="00B21368"/>
    <w:rsid w:val="00B21732"/>
    <w:rsid w:val="00B21C88"/>
    <w:rsid w:val="00B23159"/>
    <w:rsid w:val="00B24253"/>
    <w:rsid w:val="00B24754"/>
    <w:rsid w:val="00B258A7"/>
    <w:rsid w:val="00B261CE"/>
    <w:rsid w:val="00B302C2"/>
    <w:rsid w:val="00B30D1E"/>
    <w:rsid w:val="00B31173"/>
    <w:rsid w:val="00B32692"/>
    <w:rsid w:val="00B331EF"/>
    <w:rsid w:val="00B3356B"/>
    <w:rsid w:val="00B33CB1"/>
    <w:rsid w:val="00B3521A"/>
    <w:rsid w:val="00B3659F"/>
    <w:rsid w:val="00B366F4"/>
    <w:rsid w:val="00B37B98"/>
    <w:rsid w:val="00B406FC"/>
    <w:rsid w:val="00B44604"/>
    <w:rsid w:val="00B44B8F"/>
    <w:rsid w:val="00B45F38"/>
    <w:rsid w:val="00B4679D"/>
    <w:rsid w:val="00B54034"/>
    <w:rsid w:val="00B547DA"/>
    <w:rsid w:val="00B56093"/>
    <w:rsid w:val="00B5663B"/>
    <w:rsid w:val="00B571ED"/>
    <w:rsid w:val="00B60584"/>
    <w:rsid w:val="00B617FC"/>
    <w:rsid w:val="00B61AF8"/>
    <w:rsid w:val="00B61E2F"/>
    <w:rsid w:val="00B61FF5"/>
    <w:rsid w:val="00B62DBD"/>
    <w:rsid w:val="00B63B49"/>
    <w:rsid w:val="00B63FC9"/>
    <w:rsid w:val="00B65D68"/>
    <w:rsid w:val="00B66079"/>
    <w:rsid w:val="00B66161"/>
    <w:rsid w:val="00B66DDB"/>
    <w:rsid w:val="00B714C0"/>
    <w:rsid w:val="00B71D01"/>
    <w:rsid w:val="00B7283F"/>
    <w:rsid w:val="00B73AFF"/>
    <w:rsid w:val="00B7430A"/>
    <w:rsid w:val="00B75D9F"/>
    <w:rsid w:val="00B76155"/>
    <w:rsid w:val="00B76FE2"/>
    <w:rsid w:val="00B8196A"/>
    <w:rsid w:val="00B82A1B"/>
    <w:rsid w:val="00B84507"/>
    <w:rsid w:val="00B84D18"/>
    <w:rsid w:val="00B8581B"/>
    <w:rsid w:val="00B85CA8"/>
    <w:rsid w:val="00B86C8D"/>
    <w:rsid w:val="00B870A5"/>
    <w:rsid w:val="00B8782B"/>
    <w:rsid w:val="00B92E2A"/>
    <w:rsid w:val="00B962D4"/>
    <w:rsid w:val="00B9633B"/>
    <w:rsid w:val="00B9651F"/>
    <w:rsid w:val="00B96A8D"/>
    <w:rsid w:val="00B97241"/>
    <w:rsid w:val="00BA1D10"/>
    <w:rsid w:val="00BA5C74"/>
    <w:rsid w:val="00BA77F8"/>
    <w:rsid w:val="00BA7D54"/>
    <w:rsid w:val="00BB1D5F"/>
    <w:rsid w:val="00BB251F"/>
    <w:rsid w:val="00BB39F8"/>
    <w:rsid w:val="00BB3B82"/>
    <w:rsid w:val="00BB3D43"/>
    <w:rsid w:val="00BB4CAC"/>
    <w:rsid w:val="00BB5524"/>
    <w:rsid w:val="00BB5F18"/>
    <w:rsid w:val="00BB6F76"/>
    <w:rsid w:val="00BB72A0"/>
    <w:rsid w:val="00BC28C9"/>
    <w:rsid w:val="00BC2FF9"/>
    <w:rsid w:val="00BC41E0"/>
    <w:rsid w:val="00BC5EAD"/>
    <w:rsid w:val="00BC75BE"/>
    <w:rsid w:val="00BD443E"/>
    <w:rsid w:val="00BD643A"/>
    <w:rsid w:val="00BE12F8"/>
    <w:rsid w:val="00BE1FBB"/>
    <w:rsid w:val="00BE3F86"/>
    <w:rsid w:val="00BF01FA"/>
    <w:rsid w:val="00BF4985"/>
    <w:rsid w:val="00BF547A"/>
    <w:rsid w:val="00BF5FB5"/>
    <w:rsid w:val="00BF6661"/>
    <w:rsid w:val="00BF671A"/>
    <w:rsid w:val="00BF7621"/>
    <w:rsid w:val="00BF7D37"/>
    <w:rsid w:val="00C00805"/>
    <w:rsid w:val="00C03E8A"/>
    <w:rsid w:val="00C03F4A"/>
    <w:rsid w:val="00C05A56"/>
    <w:rsid w:val="00C06D5A"/>
    <w:rsid w:val="00C114F2"/>
    <w:rsid w:val="00C12F96"/>
    <w:rsid w:val="00C132D2"/>
    <w:rsid w:val="00C1752F"/>
    <w:rsid w:val="00C22231"/>
    <w:rsid w:val="00C22DBB"/>
    <w:rsid w:val="00C23A26"/>
    <w:rsid w:val="00C23F72"/>
    <w:rsid w:val="00C24457"/>
    <w:rsid w:val="00C2467D"/>
    <w:rsid w:val="00C24F6E"/>
    <w:rsid w:val="00C265AE"/>
    <w:rsid w:val="00C27EB5"/>
    <w:rsid w:val="00C301AC"/>
    <w:rsid w:val="00C30842"/>
    <w:rsid w:val="00C313CA"/>
    <w:rsid w:val="00C3431F"/>
    <w:rsid w:val="00C41843"/>
    <w:rsid w:val="00C4184F"/>
    <w:rsid w:val="00C41CC5"/>
    <w:rsid w:val="00C4346F"/>
    <w:rsid w:val="00C4517A"/>
    <w:rsid w:val="00C45697"/>
    <w:rsid w:val="00C46350"/>
    <w:rsid w:val="00C46ABC"/>
    <w:rsid w:val="00C46F11"/>
    <w:rsid w:val="00C47F6D"/>
    <w:rsid w:val="00C51487"/>
    <w:rsid w:val="00C518E3"/>
    <w:rsid w:val="00C54C77"/>
    <w:rsid w:val="00C570FC"/>
    <w:rsid w:val="00C57F71"/>
    <w:rsid w:val="00C6020F"/>
    <w:rsid w:val="00C704AE"/>
    <w:rsid w:val="00C70A44"/>
    <w:rsid w:val="00C74802"/>
    <w:rsid w:val="00C74B82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418C"/>
    <w:rsid w:val="00C94FED"/>
    <w:rsid w:val="00C95701"/>
    <w:rsid w:val="00C95881"/>
    <w:rsid w:val="00C9769C"/>
    <w:rsid w:val="00CA0C74"/>
    <w:rsid w:val="00CA1200"/>
    <w:rsid w:val="00CA1A0A"/>
    <w:rsid w:val="00CA1FA6"/>
    <w:rsid w:val="00CA339E"/>
    <w:rsid w:val="00CA4BDF"/>
    <w:rsid w:val="00CA5B01"/>
    <w:rsid w:val="00CA791E"/>
    <w:rsid w:val="00CA7E98"/>
    <w:rsid w:val="00CA7FC7"/>
    <w:rsid w:val="00CB0101"/>
    <w:rsid w:val="00CB2AB3"/>
    <w:rsid w:val="00CB594F"/>
    <w:rsid w:val="00CB6393"/>
    <w:rsid w:val="00CC0C67"/>
    <w:rsid w:val="00CC10E5"/>
    <w:rsid w:val="00CC15BC"/>
    <w:rsid w:val="00CC6680"/>
    <w:rsid w:val="00CC730F"/>
    <w:rsid w:val="00CD0059"/>
    <w:rsid w:val="00CD071E"/>
    <w:rsid w:val="00CD36F2"/>
    <w:rsid w:val="00CD3845"/>
    <w:rsid w:val="00CD38EC"/>
    <w:rsid w:val="00CD6536"/>
    <w:rsid w:val="00CE1A5C"/>
    <w:rsid w:val="00CE417F"/>
    <w:rsid w:val="00CE4C08"/>
    <w:rsid w:val="00CE6689"/>
    <w:rsid w:val="00CE7F8A"/>
    <w:rsid w:val="00CF07C9"/>
    <w:rsid w:val="00CF2763"/>
    <w:rsid w:val="00CF2A4C"/>
    <w:rsid w:val="00CF2CAA"/>
    <w:rsid w:val="00CF3FBF"/>
    <w:rsid w:val="00CF404B"/>
    <w:rsid w:val="00CF4072"/>
    <w:rsid w:val="00CF5B90"/>
    <w:rsid w:val="00D037CF"/>
    <w:rsid w:val="00D044D7"/>
    <w:rsid w:val="00D05E54"/>
    <w:rsid w:val="00D064C9"/>
    <w:rsid w:val="00D06D01"/>
    <w:rsid w:val="00D100D7"/>
    <w:rsid w:val="00D105BA"/>
    <w:rsid w:val="00D108DF"/>
    <w:rsid w:val="00D11B22"/>
    <w:rsid w:val="00D12B28"/>
    <w:rsid w:val="00D134FB"/>
    <w:rsid w:val="00D13677"/>
    <w:rsid w:val="00D13A67"/>
    <w:rsid w:val="00D173B2"/>
    <w:rsid w:val="00D200AF"/>
    <w:rsid w:val="00D2079A"/>
    <w:rsid w:val="00D2349F"/>
    <w:rsid w:val="00D2374F"/>
    <w:rsid w:val="00D25588"/>
    <w:rsid w:val="00D271DB"/>
    <w:rsid w:val="00D3145D"/>
    <w:rsid w:val="00D3189A"/>
    <w:rsid w:val="00D31975"/>
    <w:rsid w:val="00D31F65"/>
    <w:rsid w:val="00D33457"/>
    <w:rsid w:val="00D3374F"/>
    <w:rsid w:val="00D35866"/>
    <w:rsid w:val="00D35FA8"/>
    <w:rsid w:val="00D404AB"/>
    <w:rsid w:val="00D41486"/>
    <w:rsid w:val="00D4167C"/>
    <w:rsid w:val="00D41FE5"/>
    <w:rsid w:val="00D4262C"/>
    <w:rsid w:val="00D4759A"/>
    <w:rsid w:val="00D51BC6"/>
    <w:rsid w:val="00D54246"/>
    <w:rsid w:val="00D54718"/>
    <w:rsid w:val="00D56EF2"/>
    <w:rsid w:val="00D61CDB"/>
    <w:rsid w:val="00D645B8"/>
    <w:rsid w:val="00D65469"/>
    <w:rsid w:val="00D66242"/>
    <w:rsid w:val="00D664AA"/>
    <w:rsid w:val="00D71761"/>
    <w:rsid w:val="00D72B58"/>
    <w:rsid w:val="00D80A7C"/>
    <w:rsid w:val="00D8176D"/>
    <w:rsid w:val="00D8266E"/>
    <w:rsid w:val="00D82FE8"/>
    <w:rsid w:val="00D866E1"/>
    <w:rsid w:val="00D8778E"/>
    <w:rsid w:val="00D87CCA"/>
    <w:rsid w:val="00D92D61"/>
    <w:rsid w:val="00D937FA"/>
    <w:rsid w:val="00D95DA8"/>
    <w:rsid w:val="00D9653A"/>
    <w:rsid w:val="00DA001A"/>
    <w:rsid w:val="00DA3251"/>
    <w:rsid w:val="00DA4A7B"/>
    <w:rsid w:val="00DA5BAE"/>
    <w:rsid w:val="00DB15E2"/>
    <w:rsid w:val="00DB303F"/>
    <w:rsid w:val="00DB4B01"/>
    <w:rsid w:val="00DB51F7"/>
    <w:rsid w:val="00DB60F0"/>
    <w:rsid w:val="00DB73D9"/>
    <w:rsid w:val="00DC10FB"/>
    <w:rsid w:val="00DC1C26"/>
    <w:rsid w:val="00DC1FF8"/>
    <w:rsid w:val="00DC32B9"/>
    <w:rsid w:val="00DC6931"/>
    <w:rsid w:val="00DD13D5"/>
    <w:rsid w:val="00DD32E5"/>
    <w:rsid w:val="00DD3E66"/>
    <w:rsid w:val="00DD4B60"/>
    <w:rsid w:val="00DD52CC"/>
    <w:rsid w:val="00DE23CC"/>
    <w:rsid w:val="00DE32AA"/>
    <w:rsid w:val="00DE3A5A"/>
    <w:rsid w:val="00DE456C"/>
    <w:rsid w:val="00DE4F2E"/>
    <w:rsid w:val="00DE537C"/>
    <w:rsid w:val="00DE7A69"/>
    <w:rsid w:val="00DF0FEF"/>
    <w:rsid w:val="00DF2319"/>
    <w:rsid w:val="00DF2CE0"/>
    <w:rsid w:val="00DF409C"/>
    <w:rsid w:val="00DF4288"/>
    <w:rsid w:val="00DF5DFE"/>
    <w:rsid w:val="00DF6821"/>
    <w:rsid w:val="00DF6D6A"/>
    <w:rsid w:val="00E050FC"/>
    <w:rsid w:val="00E05A3A"/>
    <w:rsid w:val="00E151DB"/>
    <w:rsid w:val="00E178A1"/>
    <w:rsid w:val="00E212B1"/>
    <w:rsid w:val="00E214D9"/>
    <w:rsid w:val="00E21775"/>
    <w:rsid w:val="00E21967"/>
    <w:rsid w:val="00E21B74"/>
    <w:rsid w:val="00E2375F"/>
    <w:rsid w:val="00E239C7"/>
    <w:rsid w:val="00E23C55"/>
    <w:rsid w:val="00E24A94"/>
    <w:rsid w:val="00E25043"/>
    <w:rsid w:val="00E2745F"/>
    <w:rsid w:val="00E2768B"/>
    <w:rsid w:val="00E2778D"/>
    <w:rsid w:val="00E30397"/>
    <w:rsid w:val="00E30EBE"/>
    <w:rsid w:val="00E32C2C"/>
    <w:rsid w:val="00E330AF"/>
    <w:rsid w:val="00E3369B"/>
    <w:rsid w:val="00E340FA"/>
    <w:rsid w:val="00E35C9D"/>
    <w:rsid w:val="00E378A5"/>
    <w:rsid w:val="00E406CB"/>
    <w:rsid w:val="00E419CC"/>
    <w:rsid w:val="00E42D9E"/>
    <w:rsid w:val="00E43D26"/>
    <w:rsid w:val="00E4467F"/>
    <w:rsid w:val="00E46B6D"/>
    <w:rsid w:val="00E46D97"/>
    <w:rsid w:val="00E4727F"/>
    <w:rsid w:val="00E476BA"/>
    <w:rsid w:val="00E533BD"/>
    <w:rsid w:val="00E53BB0"/>
    <w:rsid w:val="00E56265"/>
    <w:rsid w:val="00E60DA2"/>
    <w:rsid w:val="00E61557"/>
    <w:rsid w:val="00E61720"/>
    <w:rsid w:val="00E634BD"/>
    <w:rsid w:val="00E63886"/>
    <w:rsid w:val="00E638FE"/>
    <w:rsid w:val="00E64266"/>
    <w:rsid w:val="00E64D04"/>
    <w:rsid w:val="00E66432"/>
    <w:rsid w:val="00E666F4"/>
    <w:rsid w:val="00E71000"/>
    <w:rsid w:val="00E73C77"/>
    <w:rsid w:val="00E73D61"/>
    <w:rsid w:val="00E7534A"/>
    <w:rsid w:val="00E776FF"/>
    <w:rsid w:val="00E809B3"/>
    <w:rsid w:val="00E83565"/>
    <w:rsid w:val="00E835BE"/>
    <w:rsid w:val="00E85D70"/>
    <w:rsid w:val="00E87EDF"/>
    <w:rsid w:val="00E9004D"/>
    <w:rsid w:val="00E92204"/>
    <w:rsid w:val="00E92A51"/>
    <w:rsid w:val="00E933FB"/>
    <w:rsid w:val="00EA05B2"/>
    <w:rsid w:val="00EA1750"/>
    <w:rsid w:val="00EA18B3"/>
    <w:rsid w:val="00EA20A0"/>
    <w:rsid w:val="00EA4E21"/>
    <w:rsid w:val="00EA5C48"/>
    <w:rsid w:val="00EA5D0C"/>
    <w:rsid w:val="00EA69C9"/>
    <w:rsid w:val="00EB180F"/>
    <w:rsid w:val="00EB1B2E"/>
    <w:rsid w:val="00EB1BC0"/>
    <w:rsid w:val="00EB225A"/>
    <w:rsid w:val="00EB5A59"/>
    <w:rsid w:val="00EB6C68"/>
    <w:rsid w:val="00EB769F"/>
    <w:rsid w:val="00EC19C0"/>
    <w:rsid w:val="00EC1B57"/>
    <w:rsid w:val="00EC5E83"/>
    <w:rsid w:val="00EC625A"/>
    <w:rsid w:val="00ED137C"/>
    <w:rsid w:val="00ED1B3A"/>
    <w:rsid w:val="00ED1FFE"/>
    <w:rsid w:val="00ED4E64"/>
    <w:rsid w:val="00ED6E13"/>
    <w:rsid w:val="00ED7801"/>
    <w:rsid w:val="00EE0CF9"/>
    <w:rsid w:val="00EE24F9"/>
    <w:rsid w:val="00EE2D61"/>
    <w:rsid w:val="00EE4F10"/>
    <w:rsid w:val="00EE50E9"/>
    <w:rsid w:val="00EE7339"/>
    <w:rsid w:val="00EE79F6"/>
    <w:rsid w:val="00EF0292"/>
    <w:rsid w:val="00EF108E"/>
    <w:rsid w:val="00EF3C24"/>
    <w:rsid w:val="00EF4AFB"/>
    <w:rsid w:val="00EF5913"/>
    <w:rsid w:val="00EF59BC"/>
    <w:rsid w:val="00EF61F2"/>
    <w:rsid w:val="00EF68BB"/>
    <w:rsid w:val="00EF744F"/>
    <w:rsid w:val="00EF7B1F"/>
    <w:rsid w:val="00F00B81"/>
    <w:rsid w:val="00F0251D"/>
    <w:rsid w:val="00F02F11"/>
    <w:rsid w:val="00F034BE"/>
    <w:rsid w:val="00F0390B"/>
    <w:rsid w:val="00F04C7D"/>
    <w:rsid w:val="00F06635"/>
    <w:rsid w:val="00F077D0"/>
    <w:rsid w:val="00F07C71"/>
    <w:rsid w:val="00F102A7"/>
    <w:rsid w:val="00F111B7"/>
    <w:rsid w:val="00F12091"/>
    <w:rsid w:val="00F14479"/>
    <w:rsid w:val="00F14CDF"/>
    <w:rsid w:val="00F15A5D"/>
    <w:rsid w:val="00F161BB"/>
    <w:rsid w:val="00F16AB1"/>
    <w:rsid w:val="00F17659"/>
    <w:rsid w:val="00F17D44"/>
    <w:rsid w:val="00F24276"/>
    <w:rsid w:val="00F243A1"/>
    <w:rsid w:val="00F24BBF"/>
    <w:rsid w:val="00F254DF"/>
    <w:rsid w:val="00F25974"/>
    <w:rsid w:val="00F27682"/>
    <w:rsid w:val="00F27F5B"/>
    <w:rsid w:val="00F31C53"/>
    <w:rsid w:val="00F32128"/>
    <w:rsid w:val="00F32AF1"/>
    <w:rsid w:val="00F33EF9"/>
    <w:rsid w:val="00F34369"/>
    <w:rsid w:val="00F344E6"/>
    <w:rsid w:val="00F36526"/>
    <w:rsid w:val="00F36E62"/>
    <w:rsid w:val="00F3741D"/>
    <w:rsid w:val="00F37F11"/>
    <w:rsid w:val="00F4208F"/>
    <w:rsid w:val="00F42785"/>
    <w:rsid w:val="00F42923"/>
    <w:rsid w:val="00F42F28"/>
    <w:rsid w:val="00F446F6"/>
    <w:rsid w:val="00F451D5"/>
    <w:rsid w:val="00F47599"/>
    <w:rsid w:val="00F47FCD"/>
    <w:rsid w:val="00F51D2F"/>
    <w:rsid w:val="00F5209B"/>
    <w:rsid w:val="00F52C70"/>
    <w:rsid w:val="00F53453"/>
    <w:rsid w:val="00F5513C"/>
    <w:rsid w:val="00F55600"/>
    <w:rsid w:val="00F60BB2"/>
    <w:rsid w:val="00F61912"/>
    <w:rsid w:val="00F63260"/>
    <w:rsid w:val="00F6460F"/>
    <w:rsid w:val="00F64FA4"/>
    <w:rsid w:val="00F652CF"/>
    <w:rsid w:val="00F6642B"/>
    <w:rsid w:val="00F71363"/>
    <w:rsid w:val="00F7227F"/>
    <w:rsid w:val="00F727CA"/>
    <w:rsid w:val="00F72C1A"/>
    <w:rsid w:val="00F72E46"/>
    <w:rsid w:val="00F7326B"/>
    <w:rsid w:val="00F73CC3"/>
    <w:rsid w:val="00F75909"/>
    <w:rsid w:val="00F7627C"/>
    <w:rsid w:val="00F803F8"/>
    <w:rsid w:val="00F812BB"/>
    <w:rsid w:val="00F8137A"/>
    <w:rsid w:val="00F81B14"/>
    <w:rsid w:val="00F827D5"/>
    <w:rsid w:val="00F83EF2"/>
    <w:rsid w:val="00F85C8B"/>
    <w:rsid w:val="00F87048"/>
    <w:rsid w:val="00F91524"/>
    <w:rsid w:val="00F91B47"/>
    <w:rsid w:val="00F9346C"/>
    <w:rsid w:val="00F946CC"/>
    <w:rsid w:val="00F94F0E"/>
    <w:rsid w:val="00FA0201"/>
    <w:rsid w:val="00FA05C6"/>
    <w:rsid w:val="00FA2859"/>
    <w:rsid w:val="00FA4744"/>
    <w:rsid w:val="00FA4E99"/>
    <w:rsid w:val="00FA66EC"/>
    <w:rsid w:val="00FA6B9C"/>
    <w:rsid w:val="00FB2611"/>
    <w:rsid w:val="00FB4311"/>
    <w:rsid w:val="00FB5F66"/>
    <w:rsid w:val="00FB737F"/>
    <w:rsid w:val="00FB7428"/>
    <w:rsid w:val="00FC0294"/>
    <w:rsid w:val="00FC0F85"/>
    <w:rsid w:val="00FC2E88"/>
    <w:rsid w:val="00FC38BF"/>
    <w:rsid w:val="00FC569E"/>
    <w:rsid w:val="00FC6BD8"/>
    <w:rsid w:val="00FD0BB2"/>
    <w:rsid w:val="00FD1312"/>
    <w:rsid w:val="00FD1A30"/>
    <w:rsid w:val="00FD1C42"/>
    <w:rsid w:val="00FD29E6"/>
    <w:rsid w:val="00FD3AE1"/>
    <w:rsid w:val="00FD4001"/>
    <w:rsid w:val="00FD522D"/>
    <w:rsid w:val="00FD6266"/>
    <w:rsid w:val="00FD7E64"/>
    <w:rsid w:val="00FE07C2"/>
    <w:rsid w:val="00FE1479"/>
    <w:rsid w:val="00FE16EB"/>
    <w:rsid w:val="00FE1F68"/>
    <w:rsid w:val="00FE20B1"/>
    <w:rsid w:val="00FE3C2F"/>
    <w:rsid w:val="00FE6CDC"/>
    <w:rsid w:val="00FF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B029-14EB-4B28-A2D3-56EF960E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2015</Words>
  <Characters>11486</Characters>
  <Application>Microsoft Office Word</Application>
  <DocSecurity>0</DocSecurity>
  <Lines>95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muanjit</cp:lastModifiedBy>
  <cp:revision>34</cp:revision>
  <cp:lastPrinted>2016-04-25T07:30:00Z</cp:lastPrinted>
  <dcterms:created xsi:type="dcterms:W3CDTF">2016-04-16T03:47:00Z</dcterms:created>
  <dcterms:modified xsi:type="dcterms:W3CDTF">2016-05-04T05:08:00Z</dcterms:modified>
</cp:coreProperties>
</file>