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D27057" w:rsidRDefault="00DA0B67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ins w:id="0" w:author="Paweena Panichayapichet" w:date="2016-04-16T08:57:00Z">
        <w:del w:id="1" w:author="muanjit" w:date="2016-04-25T13:53:00Z">
          <w:r w:rsidRPr="00DA0B67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7.2pt;margin-top:-14.35pt;width:151.2pt;height:27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" filled="f" stroked="f">
                <v:textbox style="mso-next-textbox:#กล่องข้อความ 2">
                  <w:txbxContent>
                    <w:p w:rsidR="001B3B93" w:rsidRPr="00D27057" w:rsidRDefault="001B3B93" w:rsidP="00D27057">
                      <w:pPr>
                        <w:pStyle w:val="NormalWeb"/>
                        <w:spacing w:before="0" w:beforeAutospacing="0" w:after="0" w:afterAutospacing="0"/>
                        <w:rPr>
                          <w:rFonts w:ascii="Browallia New" w:hAnsi="Browallia New" w:cs="Browallia New"/>
                          <w:sz w:val="32"/>
                          <w:szCs w:val="32"/>
                          <w:rPrChange w:id="2" w:author="Paweena Panichayapichet" w:date="2016-04-16T08:57:00Z">
                            <w:rPr/>
                          </w:rPrChange>
                        </w:rPr>
                      </w:pPr>
                      <w:r w:rsidRPr="00D27057">
                        <w:rPr>
                          <w:rFonts w:ascii="Browallia New" w:hAnsi="Browallia New" w:cs="Browallia New"/>
                          <w:color w:val="000000"/>
                          <w:sz w:val="32"/>
                          <w:szCs w:val="32"/>
                          <w:cs/>
                        </w:rPr>
                        <w:t xml:space="preserve">เอกสารแนบ วาระที่ </w:t>
                      </w:r>
                      <w:ins w:id="3" w:author="Paweena Panichayapichet" w:date="2016-04-16T08:57:00Z">
                        <w:r>
                          <w:rPr>
                            <w:rFonts w:ascii="Browallia New" w:hAnsi="Browallia New" w:cs="Browallia New"/>
                            <w:color w:val="000000"/>
                            <w:sz w:val="32"/>
                            <w:szCs w:val="32"/>
                          </w:rPr>
                          <w:t>4.1.2</w:t>
                        </w:r>
                      </w:ins>
                      <w:del w:id="4" w:author="Paweena Panichayapichet" w:date="2016-04-16T08:57:00Z">
                        <w:r w:rsidRPr="00D27057" w:rsidDel="00D27057">
                          <w:rPr>
                            <w:rFonts w:ascii="Browallia New" w:hAnsi="Browallia New" w:cs="Browallia New"/>
                            <w:color w:val="000000"/>
                            <w:sz w:val="32"/>
                            <w:szCs w:val="32"/>
                            <w:cs/>
                          </w:rPr>
                          <w:delText>4.1.</w:delText>
                        </w:r>
                      </w:del>
                    </w:p>
                  </w:txbxContent>
                </v:textbox>
              </v:shape>
            </w:pict>
          </w:r>
        </w:del>
      </w:ins>
    </w:p>
    <w:p w:rsidR="009671F9" w:rsidRDefault="009671F9" w:rsidP="00A60C96">
      <w:pPr>
        <w:spacing w:before="100" w:after="0" w:line="240" w:lineRule="auto"/>
        <w:ind w:left="0"/>
        <w:rPr>
          <w:rFonts w:cs="EucrosiaUPC"/>
          <w:b/>
          <w:bCs/>
        </w:rPr>
      </w:pPr>
    </w:p>
    <w:p w:rsidR="009671F9" w:rsidRPr="0087452D" w:rsidRDefault="009671F9" w:rsidP="00A60C96">
      <w:pPr>
        <w:spacing w:before="100" w:after="0" w:line="240" w:lineRule="auto"/>
        <w:ind w:left="0"/>
        <w:rPr>
          <w:rFonts w:cs="EucrosiaUPC"/>
          <w:b/>
          <w:bCs/>
        </w:rPr>
      </w:pPr>
    </w:p>
    <w:p w:rsidR="00EE79F6" w:rsidRPr="00BB7A9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BB7A9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BB7A99">
        <w:rPr>
          <w:rFonts w:ascii="Browallia New" w:hAnsi="Browallia New" w:cs="Browallia New"/>
          <w:b/>
          <w:bCs/>
          <w:cs/>
        </w:rPr>
        <w:tab/>
      </w:r>
    </w:p>
    <w:p w:rsidR="00265A46" w:rsidRPr="00BB7A99" w:rsidRDefault="00265A46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BB7A99" w:rsidDel="00FE55C7" w:rsidRDefault="0087452D" w:rsidP="008349BB">
      <w:pPr>
        <w:spacing w:before="100" w:after="0" w:line="240" w:lineRule="auto"/>
        <w:ind w:left="0"/>
        <w:jc w:val="right"/>
        <w:rPr>
          <w:del w:id="5" w:author="muanjit" w:date="2016-04-25T13:53:00Z"/>
          <w:rFonts w:ascii="Browallia New" w:hAnsi="Browallia New" w:cs="Browallia New"/>
          <w:b/>
          <w:bCs/>
        </w:rPr>
      </w:pPr>
    </w:p>
    <w:p w:rsidR="00000000" w:rsidRDefault="001B3B93">
      <w:pPr>
        <w:tabs>
          <w:tab w:val="left" w:pos="4163"/>
          <w:tab w:val="center" w:pos="451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  <w:sz w:val="44"/>
          <w:szCs w:val="44"/>
          <w:cs/>
          <w:rPrChange w:id="6" w:author="Paweena Panichayapichet" w:date="2016-04-16T10:46:00Z">
            <w:rPr>
              <w:rFonts w:ascii="Browallia New" w:hAnsi="Browallia New" w:cs="Browallia New"/>
              <w:b/>
              <w:bCs/>
              <w:cs/>
            </w:rPr>
          </w:rPrChange>
        </w:rPr>
        <w:pPrChange w:id="7" w:author="siriporn" w:date="2016-04-19T08:16:00Z">
          <w:pPr>
            <w:spacing w:before="100" w:after="0" w:line="240" w:lineRule="auto"/>
            <w:ind w:left="0"/>
          </w:pPr>
        </w:pPrChange>
      </w:pPr>
      <w:ins w:id="8" w:author="siriporn" w:date="2016-04-19T08:16:00Z">
        <w:del w:id="9" w:author="muanjit" w:date="2016-04-25T13:53:00Z">
          <w:r w:rsidDel="00FE55C7">
            <w:rPr>
              <w:rFonts w:ascii="Browallia New" w:hAnsi="Browallia New" w:cs="Browallia New"/>
              <w:b/>
              <w:bCs/>
              <w:sz w:val="44"/>
              <w:szCs w:val="44"/>
              <w:cs/>
            </w:rPr>
            <w:tab/>
          </w:r>
          <w:r w:rsidDel="00FE55C7">
            <w:rPr>
              <w:rFonts w:ascii="Browallia New" w:hAnsi="Browallia New" w:cs="Browallia New"/>
              <w:b/>
              <w:bCs/>
              <w:sz w:val="44"/>
              <w:szCs w:val="44"/>
              <w:cs/>
            </w:rPr>
            <w:tab/>
          </w:r>
        </w:del>
      </w:ins>
      <w:ins w:id="10" w:author="Paweena Panichayapichet" w:date="2016-04-16T10:46:00Z">
        <w:del w:id="11" w:author="muanjit" w:date="2016-04-25T13:53:00Z">
          <w:r w:rsidR="00DA0B67" w:rsidRPr="00DA0B67">
            <w:rPr>
              <w:rFonts w:ascii="Browallia New" w:hAnsi="Browallia New" w:cs="Browallia New"/>
              <w:b/>
              <w:bCs/>
              <w:sz w:val="44"/>
              <w:szCs w:val="44"/>
              <w:cs/>
              <w:rPrChange w:id="12" w:author="Paweena Panichayapichet" w:date="2016-04-16T10:46:00Z">
                <w:rPr>
                  <w:rFonts w:ascii="Browallia New" w:hAnsi="Browallia New" w:cs="Browallia New"/>
                  <w:b/>
                  <w:bCs/>
                  <w:cs/>
                </w:rPr>
              </w:rPrChange>
            </w:rPr>
            <w:delText>ร่าง</w:delText>
          </w:r>
        </w:del>
      </w:ins>
    </w:p>
    <w:p w:rsidR="00EE79F6" w:rsidRPr="00BB7A99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BB7A99">
        <w:rPr>
          <w:rFonts w:ascii="Browallia New" w:hAnsi="Browallia New" w:cs="Browallia New"/>
          <w:b/>
          <w:bCs/>
          <w:sz w:val="44"/>
          <w:szCs w:val="44"/>
        </w:rPr>
        <w:t>T</w:t>
      </w:r>
      <w:r w:rsidR="00C971A1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BB7A99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BB7A99">
        <w:rPr>
          <w:rFonts w:ascii="Browallia New" w:hAnsi="Browallia New" w:cs="Browallia New"/>
          <w:b/>
          <w:bCs/>
          <w:sz w:val="44"/>
          <w:szCs w:val="44"/>
        </w:rPr>
        <w:t>TH-EE-</w:t>
      </w:r>
      <w:r w:rsidR="005A57A2" w:rsidRPr="00BB7A99">
        <w:rPr>
          <w:rFonts w:ascii="Browallia New" w:hAnsi="Browallia New" w:cs="Browallia New"/>
          <w:b/>
          <w:bCs/>
          <w:sz w:val="44"/>
          <w:szCs w:val="44"/>
        </w:rPr>
        <w:t>0</w:t>
      </w:r>
      <w:r w:rsidR="00D130C3" w:rsidRPr="00BB7A99">
        <w:rPr>
          <w:rFonts w:ascii="Browallia New" w:hAnsi="Browallia New" w:cs="Browallia New"/>
          <w:b/>
          <w:bCs/>
          <w:sz w:val="44"/>
          <w:szCs w:val="44"/>
        </w:rPr>
        <w:t>2</w:t>
      </w:r>
    </w:p>
    <w:p w:rsidR="00F27F5B" w:rsidRPr="00BB7A99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BB7A99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</w:t>
      </w:r>
      <w:r w:rsidR="004B6C45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Pr="00BB7A99">
        <w:rPr>
          <w:rFonts w:ascii="Browallia New" w:hAnsi="Browallia New" w:cs="Browallia New"/>
          <w:b/>
          <w:bCs/>
          <w:sz w:val="44"/>
          <w:szCs w:val="44"/>
          <w:cs/>
        </w:rPr>
        <w:t>ลดก๊าซเรือนกระจกภาคสมัครใจ</w:t>
      </w:r>
    </w:p>
    <w:p w:rsidR="00F27F5B" w:rsidRPr="00BB7A99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BB7A99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F27F5B" w:rsidRDefault="00D130C3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BB7A99">
        <w:rPr>
          <w:rFonts w:ascii="Browallia New" w:hAnsi="Browallia New" w:cs="Browallia New"/>
          <w:b/>
          <w:bCs/>
          <w:sz w:val="44"/>
          <w:szCs w:val="44"/>
          <w:cs/>
        </w:rPr>
        <w:t>การติดตั้ง</w:t>
      </w:r>
      <w:r w:rsidR="00F27F5B" w:rsidRPr="00BB7A99">
        <w:rPr>
          <w:rFonts w:ascii="Browallia New" w:hAnsi="Browallia New" w:cs="Browallia New"/>
          <w:b/>
          <w:bCs/>
          <w:sz w:val="44"/>
          <w:szCs w:val="44"/>
          <w:cs/>
        </w:rPr>
        <w:t>อุปกรณ์ไฟฟ้า</w:t>
      </w:r>
      <w:r w:rsidR="00242C35" w:rsidRPr="00BB7A99">
        <w:rPr>
          <w:rFonts w:ascii="Browallia New" w:hAnsi="Browallia New" w:cs="Browallia New"/>
          <w:b/>
          <w:bCs/>
          <w:sz w:val="44"/>
          <w:szCs w:val="44"/>
          <w:cs/>
        </w:rPr>
        <w:t>แสง</w:t>
      </w:r>
      <w:r w:rsidR="00F27F5B" w:rsidRPr="00BB7A99">
        <w:rPr>
          <w:rFonts w:ascii="Browallia New" w:hAnsi="Browallia New" w:cs="Browallia New"/>
          <w:b/>
          <w:bCs/>
          <w:sz w:val="44"/>
          <w:szCs w:val="44"/>
          <w:cs/>
        </w:rPr>
        <w:t>สว่าง</w:t>
      </w:r>
      <w:r w:rsidRPr="00BB7A99">
        <w:rPr>
          <w:rFonts w:ascii="Browallia New" w:hAnsi="Browallia New" w:cs="Browallia New"/>
          <w:b/>
          <w:bCs/>
          <w:sz w:val="44"/>
          <w:szCs w:val="44"/>
          <w:cs/>
        </w:rPr>
        <w:t>ที่มีประสิทธิภาพสูง</w:t>
      </w:r>
      <w:r w:rsidR="00364FBD" w:rsidRPr="00BB7A99">
        <w:rPr>
          <w:rFonts w:ascii="Browallia New" w:hAnsi="Browallia New" w:cs="Browallia New"/>
          <w:b/>
          <w:bCs/>
          <w:sz w:val="44"/>
          <w:szCs w:val="44"/>
          <w:cs/>
        </w:rPr>
        <w:t>ภายในอาคาร</w:t>
      </w:r>
    </w:p>
    <w:p w:rsidR="00C45B00" w:rsidRPr="00C45B00" w:rsidRDefault="00C45B00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45B00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C45B00">
        <w:rPr>
          <w:rFonts w:ascii="Browallia New" w:hAnsi="Browallia New" w:cs="Browallia New"/>
          <w:b/>
          <w:bCs/>
          <w:sz w:val="44"/>
          <w:szCs w:val="44"/>
        </w:rPr>
        <w:t xml:space="preserve">High Energy Efficiency </w:t>
      </w:r>
      <w:r>
        <w:rPr>
          <w:rFonts w:ascii="Browallia New" w:hAnsi="Browallia New" w:cs="Browallia New"/>
          <w:b/>
          <w:bCs/>
          <w:sz w:val="44"/>
          <w:szCs w:val="44"/>
        </w:rPr>
        <w:t>L</w:t>
      </w:r>
      <w:r w:rsidRPr="00C45B00">
        <w:rPr>
          <w:rFonts w:ascii="Browallia New" w:hAnsi="Browallia New" w:cs="Browallia New"/>
          <w:b/>
          <w:bCs/>
          <w:sz w:val="44"/>
          <w:szCs w:val="44"/>
        </w:rPr>
        <w:t xml:space="preserve">ighting </w:t>
      </w:r>
      <w:r>
        <w:rPr>
          <w:rFonts w:ascii="Browallia New" w:hAnsi="Browallia New" w:cs="Browallia New"/>
          <w:b/>
          <w:bCs/>
          <w:sz w:val="44"/>
          <w:szCs w:val="44"/>
        </w:rPr>
        <w:t>I</w:t>
      </w:r>
      <w:r w:rsidRPr="00C45B00">
        <w:rPr>
          <w:rFonts w:ascii="Browallia New" w:hAnsi="Browallia New" w:cs="Browallia New"/>
          <w:b/>
          <w:bCs/>
          <w:sz w:val="44"/>
          <w:szCs w:val="44"/>
        </w:rPr>
        <w:t xml:space="preserve">nstallation in </w:t>
      </w:r>
      <w:r>
        <w:rPr>
          <w:rFonts w:ascii="Browallia New" w:hAnsi="Browallia New" w:cs="Browallia New"/>
          <w:b/>
          <w:bCs/>
          <w:sz w:val="44"/>
          <w:szCs w:val="44"/>
        </w:rPr>
        <w:t>B</w:t>
      </w:r>
      <w:r w:rsidRPr="00C45B00">
        <w:rPr>
          <w:rFonts w:ascii="Browallia New" w:hAnsi="Browallia New" w:cs="Browallia New"/>
          <w:b/>
          <w:bCs/>
          <w:sz w:val="44"/>
          <w:szCs w:val="44"/>
        </w:rPr>
        <w:t>uilding</w:t>
      </w:r>
      <w:r w:rsidR="00EB2FA4">
        <w:rPr>
          <w:rFonts w:ascii="Browallia New" w:hAnsi="Browallia New" w:cs="Browallia New"/>
          <w:b/>
          <w:bCs/>
          <w:sz w:val="44"/>
          <w:szCs w:val="44"/>
        </w:rPr>
        <w:t>s</w:t>
      </w:r>
      <w:r w:rsidRPr="00C45B00">
        <w:rPr>
          <w:rFonts w:ascii="Browallia New" w:hAnsi="Browallia New" w:cs="Browallia New"/>
          <w:b/>
          <w:bCs/>
          <w:sz w:val="44"/>
          <w:szCs w:val="44"/>
        </w:rPr>
        <w:t>)</w:t>
      </w:r>
    </w:p>
    <w:p w:rsidR="00F27F5B" w:rsidRPr="00C45B00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EE79F6" w:rsidRPr="00BB7A99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BB7A99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BB7A99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BB7A99" w:rsidRDefault="00DF6D6A" w:rsidP="00A2430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BB7A99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BB7A99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BB3A93" w:rsidRDefault="009B7412" w:rsidP="00C971A1">
            <w:pPr>
              <w:spacing w:before="100" w:after="0" w:line="240" w:lineRule="auto"/>
              <w:ind w:left="0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  <w:cs/>
              </w:rPr>
              <w:t>การติดตั้งอุปกรณ์ไฟฟ้าแสงสว่าง</w:t>
            </w:r>
            <w:r w:rsidR="00F33794" w:rsidRPr="00BB7A99">
              <w:rPr>
                <w:rFonts w:ascii="Browallia New" w:hAnsi="Browallia New" w:cs="Browallia New"/>
                <w:cs/>
              </w:rPr>
              <w:t>ที่</w:t>
            </w:r>
            <w:r w:rsidRPr="00BB7A99">
              <w:rPr>
                <w:rFonts w:ascii="Browallia New" w:hAnsi="Browallia New" w:cs="Browallia New"/>
                <w:cs/>
              </w:rPr>
              <w:t>มีประสิทธิภาพ</w:t>
            </w:r>
            <w:r w:rsidR="00CC0D1B" w:rsidRPr="00BB7A99">
              <w:rPr>
                <w:rFonts w:ascii="Browallia New" w:hAnsi="Browallia New" w:cs="Browallia New"/>
                <w:cs/>
              </w:rPr>
              <w:t>สูง</w:t>
            </w:r>
            <w:r w:rsidR="00F33794" w:rsidRPr="00BB7A99">
              <w:rPr>
                <w:rFonts w:ascii="Browallia New" w:hAnsi="Browallia New" w:cs="Browallia New"/>
                <w:cs/>
              </w:rPr>
              <w:t>ภายในอาคาร</w:t>
            </w:r>
          </w:p>
          <w:p w:rsidR="0087452D" w:rsidRPr="00BB7A99" w:rsidRDefault="00C45B00" w:rsidP="00C971A1">
            <w:pPr>
              <w:spacing w:before="100" w:after="0" w:line="240" w:lineRule="auto"/>
              <w:ind w:left="0"/>
              <w:rPr>
                <w:rFonts w:ascii="Browallia New" w:hAnsi="Browallia New" w:cs="Browallia New"/>
              </w:rPr>
            </w:pPr>
            <w:r w:rsidRPr="00C45B00">
              <w:rPr>
                <w:rFonts w:ascii="Browallia New" w:hAnsi="Browallia New" w:cs="Browallia New"/>
                <w:cs/>
              </w:rPr>
              <w:t>(</w:t>
            </w:r>
            <w:r w:rsidRPr="00C45B00">
              <w:rPr>
                <w:rFonts w:ascii="Browallia New" w:hAnsi="Browallia New" w:cs="Browallia New"/>
              </w:rPr>
              <w:t>High Energy Efficiency Lighting Installation in Buildings)</w:t>
            </w:r>
          </w:p>
        </w:tc>
      </w:tr>
      <w:tr w:rsidR="001A4997" w:rsidRPr="00BB7A99" w:rsidTr="00D27057">
        <w:tc>
          <w:tcPr>
            <w:tcW w:w="2518" w:type="dxa"/>
            <w:shd w:val="clear" w:color="auto" w:fill="auto"/>
          </w:tcPr>
          <w:p w:rsidR="001A4997" w:rsidRPr="00BB7A99" w:rsidRDefault="001A4997" w:rsidP="00A2430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BB7A99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BB7A99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A4997" w:rsidRPr="00BB7A99" w:rsidRDefault="001A4997" w:rsidP="001A499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B7A99">
              <w:rPr>
                <w:rFonts w:ascii="Browallia New" w:hAnsi="Browallia New" w:cs="Browallia New"/>
                <w:cs/>
              </w:rPr>
              <w:t>โครงการเพิ่มประสิทธิภาพพลังงา</w:t>
            </w:r>
            <w:r w:rsidR="00901277" w:rsidRPr="00BB7A99">
              <w:rPr>
                <w:rFonts w:ascii="Browallia New" w:hAnsi="Browallia New" w:cs="Browallia New"/>
                <w:cs/>
              </w:rPr>
              <w:t>น</w:t>
            </w:r>
          </w:p>
        </w:tc>
      </w:tr>
      <w:tr w:rsidR="006B7E77" w:rsidRPr="00BB7A99" w:rsidTr="00134F00">
        <w:tc>
          <w:tcPr>
            <w:tcW w:w="2518" w:type="dxa"/>
          </w:tcPr>
          <w:p w:rsidR="006B7E77" w:rsidRPr="00BB7A99" w:rsidRDefault="00DF6D6A" w:rsidP="00A2430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BB7A99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BB7A99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87452D" w:rsidRPr="00BB7A99" w:rsidRDefault="002731BA" w:rsidP="00CC0D1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เป็น</w:t>
            </w:r>
            <w:r w:rsidR="00CC0D1B" w:rsidRPr="00BB7A99">
              <w:rPr>
                <w:rFonts w:ascii="Browallia New" w:hAnsi="Browallia New" w:cs="Browallia New"/>
                <w:cs/>
              </w:rPr>
              <w:t>โครงการที่มีวัตถุประสงค์ในการติดตั้งอุปกรณ์ไฟฟ้าแสงสว่าง</w:t>
            </w:r>
            <w:r w:rsidR="00830D26">
              <w:rPr>
                <w:rFonts w:ascii="Browallia New" w:hAnsi="Browallia New" w:cs="Browallia New" w:hint="cs"/>
                <w:vertAlign w:val="superscript"/>
                <w:cs/>
              </w:rPr>
              <w:t xml:space="preserve">1 </w:t>
            </w:r>
            <w:r w:rsidR="00CC0D1B" w:rsidRPr="00BB7A99">
              <w:rPr>
                <w:rFonts w:ascii="Browallia New" w:hAnsi="Browallia New" w:cs="Browallia New"/>
                <w:cs/>
              </w:rPr>
              <w:t>ที่มีประสิทธิภาพสูง</w:t>
            </w:r>
          </w:p>
        </w:tc>
      </w:tr>
      <w:tr w:rsidR="00A155D0" w:rsidRPr="00BB7A99" w:rsidTr="00D27057">
        <w:tc>
          <w:tcPr>
            <w:tcW w:w="2518" w:type="dxa"/>
          </w:tcPr>
          <w:p w:rsidR="00A155D0" w:rsidRPr="00BB7A99" w:rsidRDefault="00EF7B1F" w:rsidP="00A2430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BB7A99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BB7A99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BB7A99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BB7A99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  <w:vAlign w:val="center"/>
          </w:tcPr>
          <w:p w:rsidR="00A155D0" w:rsidRPr="00BB7A99" w:rsidRDefault="002731BA" w:rsidP="00D27057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เป็น</w:t>
            </w:r>
            <w:r w:rsidR="00FB274A" w:rsidRPr="00BB7A99">
              <w:rPr>
                <w:rFonts w:ascii="Browallia New" w:hAnsi="Browallia New" w:cs="Browallia New"/>
                <w:cs/>
              </w:rPr>
              <w:t>โครงการ</w:t>
            </w:r>
            <w:r w:rsidR="00A8502B" w:rsidRPr="00BB7A99">
              <w:rPr>
                <w:rFonts w:ascii="Browallia New" w:hAnsi="Browallia New" w:cs="Browallia New"/>
                <w:cs/>
              </w:rPr>
              <w:t>ที่มีการ</w:t>
            </w:r>
            <w:r w:rsidR="00CC0D1B" w:rsidRPr="00BB7A99">
              <w:rPr>
                <w:rFonts w:ascii="Browallia New" w:hAnsi="Browallia New" w:cs="Browallia New"/>
                <w:cs/>
              </w:rPr>
              <w:t>ติดตั้งระบบไฟฟ้าแสงสว่าง</w:t>
            </w:r>
            <w:r w:rsidR="00F33794" w:rsidRPr="00BB7A99">
              <w:rPr>
                <w:rFonts w:ascii="Browallia New" w:hAnsi="Browallia New" w:cs="Browallia New"/>
                <w:cs/>
              </w:rPr>
              <w:t>ที่มีประสิทธิภาพสูงภายใน</w:t>
            </w:r>
            <w:r w:rsidR="002C31AA" w:rsidRPr="00BB7A99">
              <w:rPr>
                <w:rFonts w:ascii="Browallia New" w:hAnsi="Browallia New" w:cs="Browallia New"/>
                <w:cs/>
              </w:rPr>
              <w:t>อาคารใหม่หรือพื้นที่</w:t>
            </w:r>
            <w:r w:rsidR="00F559FE" w:rsidRPr="00BB7A99">
              <w:rPr>
                <w:rFonts w:ascii="Browallia New" w:hAnsi="Browallia New" w:cs="Browallia New"/>
                <w:cs/>
              </w:rPr>
              <w:t>ใน</w:t>
            </w:r>
            <w:r w:rsidR="002C31AA" w:rsidRPr="00BB7A99">
              <w:rPr>
                <w:rFonts w:ascii="Browallia New" w:hAnsi="Browallia New" w:cs="Browallia New"/>
                <w:cs/>
              </w:rPr>
              <w:t>อาคารเดิม</w:t>
            </w:r>
          </w:p>
        </w:tc>
      </w:tr>
      <w:tr w:rsidR="00EF7B1F" w:rsidRPr="00BB7A99" w:rsidTr="00134F00">
        <w:tc>
          <w:tcPr>
            <w:tcW w:w="2518" w:type="dxa"/>
          </w:tcPr>
          <w:p w:rsidR="00133A5D" w:rsidRPr="00BB7A99" w:rsidRDefault="00EF7B1F" w:rsidP="00A2430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BB7A99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BB7A99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BB7A99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BB7A99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BB7A99">
              <w:rPr>
                <w:rFonts w:ascii="Browallia New" w:hAnsi="Browallia New" w:cs="Browallia New"/>
                <w:szCs w:val="32"/>
              </w:rPr>
              <w:t>(</w:t>
            </w:r>
            <w:r w:rsidR="00D41486" w:rsidRPr="00BB7A99">
              <w:rPr>
                <w:rFonts w:ascii="Browallia New" w:hAnsi="Browallia New" w:cs="Browallia New"/>
                <w:szCs w:val="32"/>
              </w:rPr>
              <w:t>Project Condition</w:t>
            </w:r>
            <w:r w:rsidR="00C971A1">
              <w:rPr>
                <w:rFonts w:ascii="Browallia New" w:hAnsi="Browallia New" w:cs="Browallia New"/>
                <w:szCs w:val="32"/>
              </w:rPr>
              <w:t>s</w:t>
            </w:r>
            <w:r w:rsidRPr="00BB7A99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441B5B" w:rsidRPr="00BB7A99" w:rsidRDefault="00421709" w:rsidP="00E97AFD">
            <w:pPr>
              <w:tabs>
                <w:tab w:val="left" w:pos="272"/>
              </w:tabs>
              <w:spacing w:before="0" w:after="0" w:line="240" w:lineRule="auto"/>
              <w:ind w:left="272" w:hanging="272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</w:rPr>
              <w:t>1.</w:t>
            </w:r>
            <w:ins w:id="13" w:author="muanjit" w:date="2016-04-25T13:54:00Z">
              <w:r w:rsidR="00FE55C7">
                <w:rPr>
                  <w:rFonts w:ascii="Browallia New" w:hAnsi="Browallia New" w:cs="Browallia New"/>
                </w:rPr>
                <w:t xml:space="preserve"> </w:t>
              </w:r>
            </w:ins>
            <w:r w:rsidR="00962E05" w:rsidRPr="00BB7A99">
              <w:rPr>
                <w:rFonts w:ascii="Browallia New" w:hAnsi="Browallia New" w:cs="Browallia New"/>
                <w:cs/>
              </w:rPr>
              <w:t>กรณีที่นำอุปกรณ์ที่ใช้งานอยู่ที่อื่นมาใช้งานในขอบเขตการดำเนินโครงการจะไม่ถูกนำมาพิจารณาในระเบียบวิธีการนี้</w:t>
            </w:r>
          </w:p>
          <w:p w:rsidR="00441B5B" w:rsidRPr="00BB7A99" w:rsidRDefault="00E97AFD" w:rsidP="00441B5B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</w:t>
            </w:r>
            <w:r w:rsidR="00441B5B" w:rsidRPr="00BB7A99">
              <w:rPr>
                <w:rFonts w:ascii="Browallia New" w:hAnsi="Browallia New" w:cs="Browallia New"/>
                <w:cs/>
              </w:rPr>
              <w:t>. กรณีที่เป็นพื้นที่อาคารเดิม ต้องมีการเปลี่ยนวัตถุประสงค์การใช้งานของพื้นที่โครงการ</w:t>
            </w:r>
          </w:p>
          <w:p w:rsidR="00951EBB" w:rsidRPr="00BB7A99" w:rsidRDefault="00E97AFD" w:rsidP="00087FD3">
            <w:pPr>
              <w:tabs>
                <w:tab w:val="left" w:pos="272"/>
              </w:tabs>
              <w:spacing w:before="0" w:after="0" w:line="240" w:lineRule="auto"/>
              <w:ind w:left="272" w:hanging="272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3</w:t>
            </w:r>
            <w:r w:rsidR="00951EBB" w:rsidRPr="00BB7A99">
              <w:rPr>
                <w:rFonts w:ascii="Browallia New" w:hAnsi="Browallia New" w:cs="Browallia New"/>
              </w:rPr>
              <w:t xml:space="preserve">. </w:t>
            </w:r>
            <w:r w:rsidR="00951EBB" w:rsidRPr="00BB7A99">
              <w:rPr>
                <w:rFonts w:ascii="Browallia New" w:hAnsi="Browallia New" w:cs="Browallia New"/>
                <w:cs/>
              </w:rPr>
              <w:t>ค่า</w:t>
            </w:r>
            <w:r w:rsidR="003B1326">
              <w:rPr>
                <w:rFonts w:ascii="Browallia New" w:hAnsi="Browallia New" w:cs="Browallia New" w:hint="cs"/>
                <w:cs/>
              </w:rPr>
              <w:t>ความเข้มของแสง</w:t>
            </w:r>
            <w:r w:rsidR="00951EBB" w:rsidRPr="00BB7A99">
              <w:rPr>
                <w:rFonts w:ascii="Browallia New" w:hAnsi="Browallia New" w:cs="Browallia New"/>
                <w:cs/>
              </w:rPr>
              <w:t>สว่าง</w:t>
            </w:r>
            <w:r w:rsidR="003B1326">
              <w:rPr>
                <w:rFonts w:ascii="Browallia New" w:hAnsi="Browallia New" w:cs="Browallia New" w:hint="cs"/>
                <w:cs/>
              </w:rPr>
              <w:t xml:space="preserve"> ณ บริเวณพื้นที่ใช้งาน </w:t>
            </w:r>
            <w:r w:rsidR="00951EBB" w:rsidRPr="00BB7A99">
              <w:rPr>
                <w:rFonts w:ascii="Browallia New" w:hAnsi="Browallia New" w:cs="Browallia New"/>
                <w:cs/>
              </w:rPr>
              <w:t>ต้องเป็นไป</w:t>
            </w:r>
            <w:r w:rsidR="002731BA">
              <w:rPr>
                <w:rFonts w:ascii="Browallia New" w:hAnsi="Browallia New" w:cs="Browallia New" w:hint="cs"/>
                <w:cs/>
              </w:rPr>
              <w:t>ตาม</w:t>
            </w:r>
            <w:r w:rsidR="00951EBB" w:rsidRPr="00BB7A99">
              <w:rPr>
                <w:rFonts w:ascii="Browallia New" w:hAnsi="Browallia New" w:cs="Browallia New"/>
                <w:cs/>
              </w:rPr>
              <w:t>ข้อกำหนด หรือมาตรฐานของหน่วยงานที่เกี่ยวข้อง</w:t>
            </w:r>
          </w:p>
        </w:tc>
      </w:tr>
      <w:tr w:rsidR="006B7E77" w:rsidRPr="00BB7A99" w:rsidTr="00134F00">
        <w:tc>
          <w:tcPr>
            <w:tcW w:w="2518" w:type="dxa"/>
          </w:tcPr>
          <w:p w:rsidR="006B7E77" w:rsidRPr="00BB7A99" w:rsidRDefault="006B7E77" w:rsidP="00A2430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BB7A99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BB7A99" w:rsidRDefault="00AC4D77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6B7E77" w:rsidRPr="00BB7A9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BB7A9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BB7A9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BB7A9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C85446" w:rsidRDefault="00C85446" w:rsidP="006B7E77">
      <w:pPr>
        <w:spacing w:after="0"/>
        <w:ind w:left="0"/>
        <w:rPr>
          <w:rFonts w:ascii="Browallia New" w:hAnsi="Browallia New" w:cs="Browallia New"/>
        </w:rPr>
      </w:pPr>
    </w:p>
    <w:p w:rsidR="00C85446" w:rsidRDefault="00C85446" w:rsidP="006B7E77">
      <w:pPr>
        <w:spacing w:after="0"/>
        <w:ind w:left="0"/>
        <w:rPr>
          <w:rFonts w:ascii="Browallia New" w:hAnsi="Browallia New" w:cs="Browallia New"/>
        </w:rPr>
      </w:pPr>
    </w:p>
    <w:p w:rsidR="00C85446" w:rsidRDefault="00C85446" w:rsidP="006B7E77">
      <w:pPr>
        <w:spacing w:after="0"/>
        <w:ind w:left="0"/>
        <w:rPr>
          <w:rFonts w:ascii="Browallia New" w:hAnsi="Browallia New" w:cs="Browallia New"/>
        </w:rPr>
      </w:pPr>
    </w:p>
    <w:p w:rsidR="00D13397" w:rsidRPr="00BB7A99" w:rsidRDefault="00D13397" w:rsidP="006B7E77">
      <w:pPr>
        <w:spacing w:after="0"/>
        <w:ind w:left="0"/>
        <w:rPr>
          <w:rFonts w:ascii="Browallia New" w:hAnsi="Browallia New" w:cs="Browallia New"/>
        </w:rPr>
      </w:pPr>
    </w:p>
    <w:p w:rsidR="00C85446" w:rsidRPr="00D27057" w:rsidRDefault="003B791B">
      <w:pPr>
        <w:rPr>
          <w:color w:val="000000" w:themeColor="text1"/>
          <w:sz w:val="28"/>
          <w:szCs w:val="28"/>
        </w:rPr>
      </w:pPr>
      <w:r w:rsidRPr="00D27057">
        <w:rPr>
          <w:rFonts w:ascii="Browallia New" w:hAnsi="Browallia New" w:cs="Browallia New"/>
          <w:color w:val="000000" w:themeColor="text1"/>
          <w:sz w:val="28"/>
          <w:szCs w:val="28"/>
          <w:vertAlign w:val="superscript"/>
          <w:cs/>
        </w:rPr>
        <w:t xml:space="preserve">1 </w:t>
      </w:r>
      <w:r w:rsidRPr="00D27057">
        <w:rPr>
          <w:rFonts w:ascii="Browallia New" w:hAnsi="Browallia New" w:cs="Browallia New"/>
          <w:color w:val="000000" w:themeColor="text1"/>
          <w:sz w:val="28"/>
          <w:szCs w:val="28"/>
          <w:cs/>
        </w:rPr>
        <w:t>อุปกรณ์ไฟฟ้าแสงสว่าง ประกอบด้วย หลอดไฟ และอุปกรณ์ที่ใช้ร่วมกับหลอดไฟฟ้าที่มีผลต่อประสิทธิภาพพลังงาน/อุปกรณ์ประกอบในวงจรหลอด เช่น บัลลาสต์ สตาร์ทเตอร์ เป็นต้น</w:t>
      </w:r>
      <w:r w:rsidR="00C85446" w:rsidRPr="00D27057">
        <w:rPr>
          <w:color w:val="000000" w:themeColor="text1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BB7A99" w:rsidTr="00134F00">
        <w:tc>
          <w:tcPr>
            <w:tcW w:w="9242" w:type="dxa"/>
          </w:tcPr>
          <w:p w:rsidR="00902D9D" w:rsidRPr="00BB7A99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B7A99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4B6C45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BB7A99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BB7A99" w:rsidRDefault="00FA2859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BB7A99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B22612" w:rsidRPr="00BB7A99">
              <w:rPr>
                <w:rFonts w:ascii="Browallia New" w:hAnsi="Browallia New" w:cs="Browallia New"/>
                <w:b/>
                <w:bCs/>
                <w:cs/>
              </w:rPr>
              <w:t>การติดตั้งอุปกรณ์ไฟฟ้าแสงสว่างที่มีประสิทธิภาพสูง</w:t>
            </w:r>
            <w:r w:rsidR="00364FBD" w:rsidRPr="00BB7A99">
              <w:rPr>
                <w:rFonts w:ascii="Browallia New" w:hAnsi="Browallia New" w:cs="Browallia New"/>
                <w:b/>
                <w:bCs/>
                <w:cs/>
              </w:rPr>
              <w:t>ภายในอาคาร</w:t>
            </w:r>
          </w:p>
        </w:tc>
      </w:tr>
    </w:tbl>
    <w:p w:rsidR="006B7E77" w:rsidRPr="00BB7A99" w:rsidRDefault="001A4997" w:rsidP="00A24308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BB7A99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BB7A99">
        <w:rPr>
          <w:rFonts w:ascii="Browallia New" w:hAnsi="Browallia New" w:cs="Browallia New"/>
          <w:b/>
          <w:bCs/>
          <w:szCs w:val="32"/>
        </w:rPr>
        <w:t>Scope of Project)</w:t>
      </w:r>
    </w:p>
    <w:p w:rsidR="008475A7" w:rsidRPr="00BB7A99" w:rsidRDefault="008475A7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BB7A99">
        <w:rPr>
          <w:rFonts w:ascii="Browallia New" w:hAnsi="Browallia New" w:cs="Browallia New"/>
          <w:cs/>
        </w:rPr>
        <w:t>เป็น</w:t>
      </w:r>
      <w:r w:rsidR="00323554" w:rsidRPr="00BB7A99">
        <w:rPr>
          <w:rFonts w:ascii="Browallia New" w:hAnsi="Browallia New" w:cs="Browallia New"/>
          <w:cs/>
        </w:rPr>
        <w:t>โครงการที่มี</w:t>
      </w:r>
      <w:r w:rsidR="00194841" w:rsidRPr="00BB7A99">
        <w:rPr>
          <w:rFonts w:ascii="Browallia New" w:hAnsi="Browallia New" w:cs="Browallia New"/>
          <w:cs/>
        </w:rPr>
        <w:t>กิจกรรมการติดตั้งอุปกรณ์ไฟฟ้าแส</w:t>
      </w:r>
      <w:r w:rsidR="00323554" w:rsidRPr="00BB7A99">
        <w:rPr>
          <w:rFonts w:ascii="Browallia New" w:hAnsi="Browallia New" w:cs="Browallia New"/>
          <w:cs/>
        </w:rPr>
        <w:t>งสว่างที่มีประสิทธิภาพสูง</w:t>
      </w:r>
      <w:r w:rsidR="00194841" w:rsidRPr="00BB7A99">
        <w:rPr>
          <w:rFonts w:ascii="Browallia New" w:hAnsi="Browallia New" w:cs="Browallia New"/>
          <w:cs/>
        </w:rPr>
        <w:t xml:space="preserve">ในพื้นที่อาคารใหม่ หรือพื้นที่ในอาคารเดิมที่มีการเปลี่ยนแปลงวัตถุประสงค์การใช้งาน </w:t>
      </w:r>
      <w:r w:rsidR="009B604B" w:rsidRPr="00BB7A99">
        <w:rPr>
          <w:rFonts w:ascii="Browallia New" w:hAnsi="Browallia New" w:cs="Browallia New"/>
          <w:cs/>
        </w:rPr>
        <w:t>โดย</w:t>
      </w:r>
      <w:r w:rsidR="00087FD3" w:rsidRPr="00BB7A99">
        <w:rPr>
          <w:rFonts w:ascii="Browallia New" w:hAnsi="Browallia New" w:cs="Browallia New"/>
          <w:cs/>
        </w:rPr>
        <w:t>ค่า</w:t>
      </w:r>
      <w:r w:rsidR="00087FD3">
        <w:rPr>
          <w:rFonts w:ascii="Browallia New" w:hAnsi="Browallia New" w:cs="Browallia New" w:hint="cs"/>
          <w:cs/>
        </w:rPr>
        <w:t>ความเข้มของแสง</w:t>
      </w:r>
      <w:r w:rsidR="00087FD3" w:rsidRPr="00BB7A99">
        <w:rPr>
          <w:rFonts w:ascii="Browallia New" w:hAnsi="Browallia New" w:cs="Browallia New"/>
          <w:cs/>
        </w:rPr>
        <w:t>สว่าง</w:t>
      </w:r>
      <w:r w:rsidR="00087FD3">
        <w:rPr>
          <w:rFonts w:ascii="Browallia New" w:hAnsi="Browallia New" w:cs="Browallia New" w:hint="cs"/>
          <w:cs/>
        </w:rPr>
        <w:t xml:space="preserve"> ณ บริเวณพื้นที่ใช้งาน</w:t>
      </w:r>
      <w:r w:rsidR="009B604B" w:rsidRPr="00BB7A99">
        <w:rPr>
          <w:rFonts w:ascii="Browallia New" w:hAnsi="Browallia New" w:cs="Browallia New"/>
          <w:cs/>
        </w:rPr>
        <w:t>ต้องเป็นไปข้อกำหนด หรือมาตรฐานของหน่วยงานที่เกี่ยวข้อง</w:t>
      </w:r>
    </w:p>
    <w:p w:rsidR="00B22612" w:rsidRDefault="008475A7" w:rsidP="00B22612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BB7A99">
        <w:rPr>
          <w:rFonts w:ascii="Browallia New" w:hAnsi="Browallia New" w:cs="Browallia New"/>
          <w:cs/>
        </w:rPr>
        <w:t>ขอบเขตโครงการเป็นพื้นที่ที่</w:t>
      </w:r>
      <w:r w:rsidR="00B71D01" w:rsidRPr="00BB7A99">
        <w:rPr>
          <w:rFonts w:ascii="Browallia New" w:hAnsi="Browallia New" w:cs="Browallia New"/>
          <w:cs/>
        </w:rPr>
        <w:t>อยู่ภายใต้กิจกรรม</w:t>
      </w:r>
      <w:r w:rsidR="00B22612" w:rsidRPr="00BB7A99">
        <w:rPr>
          <w:rFonts w:ascii="Browallia New" w:hAnsi="Browallia New" w:cs="Browallia New"/>
          <w:cs/>
        </w:rPr>
        <w:t>การติดตั้งอุปกรณ์ระบบไฟฟ้าแสงสว่างที่มีประสิทธิภาพสูง โดยกิจกรรมต่างๆ ที่เกิดจากการใช้พลังงานไฟฟ้าในอุปกรณ์ระบบไฟฟ้าแสงสว่างที่อยู่ภายใต้ขอบเขตของโครงการจะถูกนำมาพิจารณาทั้งหมด</w:t>
      </w:r>
    </w:p>
    <w:p w:rsidR="00112054" w:rsidRPr="00BB7A99" w:rsidRDefault="00112054" w:rsidP="00B22612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6B7E77" w:rsidRPr="00BB7A99" w:rsidRDefault="001A4997" w:rsidP="00A24308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BB7A99">
        <w:rPr>
          <w:rFonts w:ascii="Browallia New" w:hAnsi="Browallia New" w:cs="Browallia New"/>
          <w:b/>
          <w:bCs/>
          <w:szCs w:val="32"/>
          <w:cs/>
        </w:rPr>
        <w:t>กรณีฐาน</w:t>
      </w:r>
      <w:ins w:id="14" w:author="muanjit" w:date="2016-04-29T16:25:00Z">
        <w:r w:rsidR="00136DA1">
          <w:rPr>
            <w:rFonts w:ascii="Browallia New" w:hAnsi="Browallia New" w:cs="Browallia New" w:hint="cs"/>
            <w:b/>
            <w:bCs/>
            <w:szCs w:val="32"/>
            <w:cs/>
          </w:rPr>
          <w:t xml:space="preserve"> </w:t>
        </w:r>
      </w:ins>
      <w:r w:rsidR="00BD643A" w:rsidRPr="00BB7A99">
        <w:rPr>
          <w:rFonts w:ascii="Browallia New" w:hAnsi="Browallia New" w:cs="Browallia New"/>
          <w:b/>
          <w:bCs/>
          <w:szCs w:val="32"/>
        </w:rPr>
        <w:t>(Baseline Scenario)</w:t>
      </w:r>
    </w:p>
    <w:p w:rsidR="00482578" w:rsidRDefault="00757F73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B04303">
        <w:rPr>
          <w:rFonts w:ascii="Browallia New" w:hAnsi="Browallia New" w:cs="Browallia New"/>
          <w:cs/>
        </w:rPr>
        <w:t>กรณีที่โครงการมีการ</w:t>
      </w:r>
      <w:r w:rsidR="00482578" w:rsidRPr="00B04303">
        <w:rPr>
          <w:rFonts w:ascii="Browallia New" w:hAnsi="Browallia New" w:cs="Browallia New"/>
          <w:cs/>
        </w:rPr>
        <w:t>ติดตั้ง</w:t>
      </w:r>
      <w:r w:rsidRPr="00B04303">
        <w:rPr>
          <w:rFonts w:ascii="Browallia New" w:hAnsi="Browallia New" w:cs="Browallia New"/>
          <w:cs/>
        </w:rPr>
        <w:t>อุปกรณ์ไฟฟ้าแสงสว่าง</w:t>
      </w:r>
      <w:r w:rsidR="00482578" w:rsidRPr="00B04303">
        <w:rPr>
          <w:rFonts w:ascii="Browallia New" w:hAnsi="Browallia New" w:cs="Browallia New"/>
          <w:cs/>
        </w:rPr>
        <w:t>ที่มีประสิทธิภาพสูงในพื้นที่อาคาร</w:t>
      </w:r>
      <w:r w:rsidR="00A8502B" w:rsidRPr="00B04303">
        <w:rPr>
          <w:rFonts w:ascii="Browallia New" w:hAnsi="Browallia New" w:cs="Browallia New"/>
          <w:cs/>
        </w:rPr>
        <w:t>ใหม่</w:t>
      </w:r>
      <w:r w:rsidR="00482578" w:rsidRPr="00B04303">
        <w:rPr>
          <w:rFonts w:ascii="Browallia New" w:hAnsi="Browallia New" w:cs="Browallia New"/>
          <w:cs/>
        </w:rPr>
        <w:t xml:space="preserve"> หรือ</w:t>
      </w:r>
      <w:r w:rsidR="00A8502B" w:rsidRPr="00B04303">
        <w:rPr>
          <w:rFonts w:ascii="Browallia New" w:hAnsi="Browallia New" w:cs="Browallia New"/>
          <w:cs/>
        </w:rPr>
        <w:t>พื้นที่ในอาคารเดิม</w:t>
      </w:r>
      <w:r w:rsidR="00482578" w:rsidRPr="00B04303">
        <w:rPr>
          <w:rFonts w:ascii="Browallia New" w:hAnsi="Browallia New" w:cs="Browallia New"/>
          <w:cs/>
        </w:rPr>
        <w:t xml:space="preserve"> ให้</w:t>
      </w:r>
      <w:r w:rsidR="00B04303" w:rsidRPr="00B04303">
        <w:rPr>
          <w:rFonts w:ascii="Browallia New" w:hAnsi="Browallia New" w:cs="Browallia New"/>
          <w:cs/>
        </w:rPr>
        <w:t>ใช้ค่ากำลังไฟฟ้าส่องสว่างสูงสุด</w:t>
      </w:r>
      <w:r w:rsidR="00B04303" w:rsidRPr="00B04303">
        <w:rPr>
          <w:rFonts w:ascii="Browallia New" w:hAnsi="Browallia New" w:cs="Browallia New" w:hint="cs"/>
          <w:cs/>
        </w:rPr>
        <w:t>จาก กฎกระทรวงพลังงาน เรื่อง กำหนดประเภทหรือขนาดของอาคารและมาตรฐานหลักเกณฑ์และวิธีการในการออกแบบอาคารเพื่อการอนุรักษ์พลังงานพ</w:t>
      </w:r>
      <w:r w:rsidR="00B04303" w:rsidRPr="00B04303">
        <w:rPr>
          <w:rFonts w:ascii="Browallia New" w:hAnsi="Browallia New" w:cs="Browallia New"/>
        </w:rPr>
        <w:t>.</w:t>
      </w:r>
      <w:r w:rsidR="00B04303" w:rsidRPr="00B04303">
        <w:rPr>
          <w:rFonts w:ascii="Browallia New" w:hAnsi="Browallia New" w:cs="Browallia New" w:hint="cs"/>
          <w:cs/>
        </w:rPr>
        <w:t>ศ</w:t>
      </w:r>
      <w:r w:rsidR="00B04303" w:rsidRPr="00B04303">
        <w:rPr>
          <w:rFonts w:ascii="Browallia New" w:hAnsi="Browallia New" w:cs="Browallia New"/>
        </w:rPr>
        <w:t xml:space="preserve">. </w:t>
      </w:r>
      <w:r w:rsidR="00B04303" w:rsidRPr="00B04303">
        <w:rPr>
          <w:rFonts w:ascii="Browallia New" w:hAnsi="Browallia New" w:cs="Browallia New" w:hint="cs"/>
          <w:cs/>
        </w:rPr>
        <w:t>2552</w:t>
      </w:r>
      <w:r w:rsidR="009B604B" w:rsidRPr="00112054">
        <w:rPr>
          <w:rFonts w:ascii="Browallia New" w:hAnsi="Browallia New" w:cs="Browallia New"/>
          <w:cs/>
        </w:rPr>
        <w:t>เป็นข้อมูลกรณีฐาน</w:t>
      </w:r>
      <w:r w:rsidR="00B9629E">
        <w:rPr>
          <w:rFonts w:ascii="Browallia New" w:hAnsi="Browallia New" w:cs="Browallia New" w:hint="cs"/>
          <w:cs/>
        </w:rPr>
        <w:t>สำหรับ</w:t>
      </w:r>
      <w:r w:rsidR="00112054" w:rsidRPr="00B04303">
        <w:rPr>
          <w:rFonts w:ascii="Browallia New" w:hAnsi="Browallia New" w:cs="Browallia New"/>
          <w:cs/>
        </w:rPr>
        <w:t>ค่ากำลังไฟฟ้าส่องสว่างสูงสุด</w:t>
      </w:r>
      <w:r w:rsidR="00112054">
        <w:rPr>
          <w:rFonts w:ascii="Browallia New" w:hAnsi="Browallia New" w:cs="Browallia New" w:hint="cs"/>
          <w:cs/>
        </w:rPr>
        <w:t>แสดงดังตารางที่</w:t>
      </w:r>
      <w:r w:rsidR="00112054">
        <w:rPr>
          <w:rFonts w:ascii="Browallia New" w:hAnsi="Browallia New" w:cs="Browallia New"/>
        </w:rPr>
        <w:t xml:space="preserve"> 1</w:t>
      </w:r>
    </w:p>
    <w:p w:rsidR="000C6B2B" w:rsidRDefault="000C6B2B" w:rsidP="00C7569A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</w:rPr>
      </w:pPr>
    </w:p>
    <w:p w:rsidR="00EF2652" w:rsidRPr="00D27057" w:rsidRDefault="00364FBD" w:rsidP="00C7569A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color w:val="000000" w:themeColor="text1"/>
          <w:vertAlign w:val="superscript"/>
        </w:rPr>
      </w:pPr>
      <w:r w:rsidRPr="00D27057">
        <w:rPr>
          <w:rFonts w:ascii="Browallia New" w:hAnsi="Browallia New" w:cs="Browallia New"/>
          <w:b/>
          <w:bCs/>
          <w:color w:val="000000" w:themeColor="text1"/>
          <w:cs/>
        </w:rPr>
        <w:t xml:space="preserve">ตารางที่ </w:t>
      </w:r>
      <w:r w:rsidR="00BB7A99" w:rsidRPr="00D27057">
        <w:rPr>
          <w:rFonts w:ascii="Browallia New" w:hAnsi="Browallia New" w:cs="Browallia New"/>
          <w:b/>
          <w:bCs/>
          <w:color w:val="000000" w:themeColor="text1"/>
        </w:rPr>
        <w:t>1</w:t>
      </w:r>
      <w:r w:rsidRPr="00D27057">
        <w:rPr>
          <w:rFonts w:ascii="Browallia New" w:hAnsi="Browallia New" w:cs="Browallia New"/>
          <w:b/>
          <w:bCs/>
          <w:color w:val="000000" w:themeColor="text1"/>
          <w:cs/>
        </w:rPr>
        <w:t xml:space="preserve"> ค่ากำลังไฟฟ้าส่องสว่างสูงสุด (วัตต์ต่อตารางเมตรของพื้นที่ใช้งาน)</w:t>
      </w:r>
    </w:p>
    <w:tbl>
      <w:tblPr>
        <w:tblStyle w:val="TableGrid"/>
        <w:tblW w:w="0" w:type="auto"/>
        <w:tblInd w:w="108" w:type="dxa"/>
        <w:tblLook w:val="04A0"/>
      </w:tblPr>
      <w:tblGrid>
        <w:gridCol w:w="4500"/>
        <w:gridCol w:w="4500"/>
      </w:tblGrid>
      <w:tr w:rsidR="00EF2652" w:rsidRPr="00BB7A99" w:rsidTr="00284340">
        <w:tc>
          <w:tcPr>
            <w:tcW w:w="4500" w:type="dxa"/>
          </w:tcPr>
          <w:p w:rsidR="00EF2652" w:rsidRPr="00BB7A99" w:rsidRDefault="002A1B80" w:rsidP="00EF34C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B7A99">
              <w:rPr>
                <w:rFonts w:ascii="Browallia New" w:hAnsi="Browallia New" w:cs="Browallia New"/>
                <w:b/>
                <w:bCs/>
                <w:cs/>
              </w:rPr>
              <w:br w:type="page"/>
            </w:r>
            <w:r w:rsidR="00284340" w:rsidRPr="00BB7A99">
              <w:rPr>
                <w:rFonts w:ascii="Browallia New" w:hAnsi="Browallia New" w:cs="Browallia New"/>
                <w:b/>
                <w:bCs/>
                <w:cs/>
              </w:rPr>
              <w:t>ประเภทอาคาร</w:t>
            </w:r>
          </w:p>
        </w:tc>
        <w:tc>
          <w:tcPr>
            <w:tcW w:w="4500" w:type="dxa"/>
          </w:tcPr>
          <w:p w:rsidR="00EF2652" w:rsidRPr="00BB7A99" w:rsidRDefault="00284340" w:rsidP="002843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B7A99">
              <w:rPr>
                <w:rFonts w:ascii="Browallia New" w:hAnsi="Browallia New" w:cs="Browallia New"/>
                <w:b/>
                <w:bCs/>
                <w:cs/>
              </w:rPr>
              <w:t>ค่ากำลังไฟฟ้าส่องสว่างสูงสุด</w:t>
            </w:r>
          </w:p>
          <w:p w:rsidR="00284340" w:rsidRPr="00BB7A99" w:rsidRDefault="00284340" w:rsidP="002843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BB7A99">
              <w:rPr>
                <w:rFonts w:ascii="Browallia New" w:hAnsi="Browallia New" w:cs="Browallia New"/>
                <w:b/>
                <w:bCs/>
                <w:cs/>
              </w:rPr>
              <w:t>(วัตต์ต่อตารางเมตรของพื้นที่ใช้งาน)</w:t>
            </w:r>
          </w:p>
        </w:tc>
      </w:tr>
      <w:tr w:rsidR="00EF2652" w:rsidRPr="00BB7A99" w:rsidTr="00284340">
        <w:tc>
          <w:tcPr>
            <w:tcW w:w="4500" w:type="dxa"/>
          </w:tcPr>
          <w:p w:rsidR="00EF2652" w:rsidRPr="00BB7A99" w:rsidRDefault="00CF0BE6" w:rsidP="00CF0BE6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</w:rPr>
              <w:t>(</w:t>
            </w:r>
            <w:r w:rsidRPr="00BB7A99">
              <w:rPr>
                <w:rFonts w:ascii="Browallia New" w:hAnsi="Browallia New" w:cs="Browallia New"/>
                <w:cs/>
              </w:rPr>
              <w:t>ก</w:t>
            </w:r>
            <w:r w:rsidRPr="00BB7A99">
              <w:rPr>
                <w:rFonts w:ascii="Browallia New" w:hAnsi="Browallia New" w:cs="Browallia New"/>
              </w:rPr>
              <w:t xml:space="preserve">) </w:t>
            </w:r>
            <w:r w:rsidRPr="00BB7A99">
              <w:rPr>
                <w:rFonts w:ascii="Browallia New" w:hAnsi="Browallia New" w:cs="Browallia New"/>
                <w:cs/>
              </w:rPr>
              <w:t>สถานศึกษาสำนักงาน</w:t>
            </w:r>
          </w:p>
        </w:tc>
        <w:tc>
          <w:tcPr>
            <w:tcW w:w="4500" w:type="dxa"/>
          </w:tcPr>
          <w:p w:rsidR="00EF2652" w:rsidRPr="00BB7A99" w:rsidRDefault="00CF0BE6" w:rsidP="00CF0BE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  <w:cs/>
              </w:rPr>
              <w:t>14</w:t>
            </w:r>
          </w:p>
        </w:tc>
      </w:tr>
      <w:tr w:rsidR="00EF2652" w:rsidRPr="00BB7A99" w:rsidTr="00284340">
        <w:tc>
          <w:tcPr>
            <w:tcW w:w="4500" w:type="dxa"/>
          </w:tcPr>
          <w:p w:rsidR="00CF0BE6" w:rsidRPr="00BB7A99" w:rsidRDefault="00CF0BE6" w:rsidP="00CF0BE6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</w:rPr>
              <w:t>(</w:t>
            </w:r>
            <w:r w:rsidRPr="00BB7A99">
              <w:rPr>
                <w:rFonts w:ascii="Browallia New" w:hAnsi="Browallia New" w:cs="Browallia New"/>
                <w:cs/>
              </w:rPr>
              <w:t>ข</w:t>
            </w:r>
            <w:r w:rsidRPr="00BB7A99">
              <w:rPr>
                <w:rFonts w:ascii="Browallia New" w:hAnsi="Browallia New" w:cs="Browallia New"/>
              </w:rPr>
              <w:t xml:space="preserve">) </w:t>
            </w:r>
            <w:r w:rsidRPr="00BB7A99">
              <w:rPr>
                <w:rFonts w:ascii="Browallia New" w:hAnsi="Browallia New" w:cs="Browallia New"/>
                <w:cs/>
              </w:rPr>
              <w:t>โรงมหรสพศูนย์การค้าสถานบริการ</w:t>
            </w:r>
          </w:p>
          <w:p w:rsidR="00EF2652" w:rsidRPr="00BB7A99" w:rsidRDefault="00CF0BE6" w:rsidP="00CF0BE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  <w:cs/>
              </w:rPr>
              <w:t>ห้างสรรพสินค้าอาคารชุมนุมคน</w:t>
            </w:r>
          </w:p>
        </w:tc>
        <w:tc>
          <w:tcPr>
            <w:tcW w:w="4500" w:type="dxa"/>
          </w:tcPr>
          <w:p w:rsidR="00EF2652" w:rsidRPr="00BB7A99" w:rsidRDefault="00CF0BE6" w:rsidP="00CF0BE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  <w:cs/>
              </w:rPr>
              <w:t>18</w:t>
            </w:r>
          </w:p>
        </w:tc>
      </w:tr>
      <w:tr w:rsidR="00EF2652" w:rsidRPr="00BB7A99" w:rsidTr="00284340">
        <w:tc>
          <w:tcPr>
            <w:tcW w:w="4500" w:type="dxa"/>
          </w:tcPr>
          <w:p w:rsidR="00EF2652" w:rsidRPr="00BB7A99" w:rsidRDefault="00CF0BE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</w:rPr>
              <w:t>(</w:t>
            </w:r>
            <w:r w:rsidRPr="00BB7A99">
              <w:rPr>
                <w:rFonts w:ascii="Browallia New" w:hAnsi="Browallia New" w:cs="Browallia New"/>
                <w:cs/>
              </w:rPr>
              <w:t>ค</w:t>
            </w:r>
            <w:r w:rsidRPr="00BB7A99">
              <w:rPr>
                <w:rFonts w:ascii="Browallia New" w:hAnsi="Browallia New" w:cs="Browallia New"/>
              </w:rPr>
              <w:t xml:space="preserve">) </w:t>
            </w:r>
            <w:r w:rsidRPr="00BB7A99">
              <w:rPr>
                <w:rFonts w:ascii="Browallia New" w:hAnsi="Browallia New" w:cs="Browallia New"/>
                <w:cs/>
              </w:rPr>
              <w:t>โรงแรมสถานพยาบาลอาคารชุด</w:t>
            </w:r>
          </w:p>
        </w:tc>
        <w:tc>
          <w:tcPr>
            <w:tcW w:w="4500" w:type="dxa"/>
          </w:tcPr>
          <w:p w:rsidR="00EF2652" w:rsidRPr="00BB7A99" w:rsidRDefault="00CF0BE6" w:rsidP="00CF0BE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  <w:cs/>
              </w:rPr>
              <w:t>12</w:t>
            </w:r>
          </w:p>
        </w:tc>
      </w:tr>
    </w:tbl>
    <w:p w:rsidR="00EF34CF" w:rsidRPr="00D27057" w:rsidRDefault="00B04303" w:rsidP="00EF34CF">
      <w:pPr>
        <w:spacing w:after="0" w:line="240" w:lineRule="auto"/>
        <w:ind w:left="810" w:hanging="810"/>
        <w:jc w:val="thaiDistribute"/>
        <w:rPr>
          <w:rFonts w:ascii="Browallia New" w:hAnsi="Browallia New" w:cs="Browallia New"/>
          <w:sz w:val="28"/>
          <w:szCs w:val="28"/>
          <w:vertAlign w:val="superscript"/>
        </w:rPr>
      </w:pPr>
      <w:r w:rsidRPr="00D27057">
        <w:rPr>
          <w:rFonts w:ascii="Browallia New" w:hAnsi="Browallia New" w:cs="Browallia New"/>
          <w:sz w:val="28"/>
          <w:szCs w:val="28"/>
          <w:cs/>
        </w:rPr>
        <w:t>หมายเหตุ</w:t>
      </w:r>
      <w:r w:rsidR="00C76BDB" w:rsidRPr="00D27057">
        <w:rPr>
          <w:rFonts w:ascii="Browallia New" w:hAnsi="Browallia New" w:cs="Browallia New"/>
          <w:sz w:val="28"/>
          <w:szCs w:val="28"/>
        </w:rPr>
        <w:t>:</w:t>
      </w:r>
    </w:p>
    <w:p w:rsidR="00A37280" w:rsidRPr="00D27057" w:rsidRDefault="00A37280" w:rsidP="00D27057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D27057">
        <w:rPr>
          <w:rFonts w:ascii="Browallia New" w:hAnsi="Browallia New" w:cs="Browallia New"/>
          <w:color w:val="000000" w:themeColor="text1"/>
          <w:sz w:val="28"/>
          <w:szCs w:val="28"/>
          <w:cs/>
        </w:rPr>
        <w:t>ภายใต้ระเบียบวิธีการคำนวณฯ นี้กำหนดให้ค่ากำลังไฟฟ้าส่องสว่างสูงสุดเป็นข้อมูลกรณีฐาน สำหรับอาคารทุกขนาด</w:t>
      </w:r>
      <w:r w:rsidRPr="00D27057">
        <w:rPr>
          <w:rFonts w:ascii="Browallia New" w:hAnsi="Browallia New" w:cs="Browallia New"/>
          <w:sz w:val="28"/>
          <w:szCs w:val="28"/>
          <w:cs/>
        </w:rPr>
        <w:t>กรณีที่อาคารที่มีการใช้งานพื้นที่หลายลักษณะพื้นที่แต่ละส่วนต้องใช้ค่าในตารางตามลักษณะการใช้งานของพื้นที่ส่วนนั้น</w:t>
      </w:r>
    </w:p>
    <w:p w:rsidR="00A37280" w:rsidRDefault="00A37280" w:rsidP="00D27057">
      <w:pPr>
        <w:pStyle w:val="ListParagraph"/>
        <w:numPr>
          <w:ilvl w:val="0"/>
          <w:numId w:val="5"/>
        </w:numPr>
        <w:spacing w:after="0" w:line="240" w:lineRule="auto"/>
        <w:ind w:left="360"/>
        <w:jc w:val="thaiDistribute"/>
        <w:rPr>
          <w:rFonts w:ascii="Browallia New" w:hAnsi="Browallia New" w:cs="Browallia New"/>
        </w:rPr>
      </w:pPr>
      <w:r w:rsidRPr="00D27057">
        <w:rPr>
          <w:rFonts w:ascii="Browallia New" w:hAnsi="Browallia New" w:cs="Browallia New"/>
          <w:sz w:val="28"/>
          <w:szCs w:val="28"/>
          <w:cs/>
        </w:rPr>
        <w:t>หากมีอาคารประเภทอื่นๆ นอกเหนือจากที่กำหนด</w:t>
      </w:r>
      <w:r w:rsidR="000D53DB" w:rsidRPr="00D27057">
        <w:rPr>
          <w:rFonts w:ascii="Browallia New" w:hAnsi="Browallia New" w:cs="Browallia New"/>
          <w:sz w:val="28"/>
          <w:szCs w:val="28"/>
          <w:cs/>
        </w:rPr>
        <w:t xml:space="preserve"> ให้เป็นไปตามที่ อบก. กำหนด</w:t>
      </w:r>
    </w:p>
    <w:p w:rsidR="00EF34CF" w:rsidRDefault="00EF34CF" w:rsidP="00EF34CF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E746B9" w:rsidRDefault="00E746B9" w:rsidP="00EF34CF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E746B9" w:rsidRPr="00EF34CF" w:rsidRDefault="00E746B9" w:rsidP="00EF34CF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</w:p>
    <w:p w:rsidR="006B7E77" w:rsidRDefault="006B7E77" w:rsidP="00A24308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32" w:hanging="432"/>
        <w:rPr>
          <w:rFonts w:ascii="Browallia New" w:hAnsi="Browallia New" w:cs="Browallia New"/>
          <w:b/>
          <w:bCs/>
          <w:szCs w:val="32"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lastRenderedPageBreak/>
        <w:t>กิจกรรมการปล่อยก๊าซเรือนกระจกที่นำมาใช้ในการคำนวณ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1668"/>
        <w:gridCol w:w="1800"/>
        <w:gridCol w:w="3330"/>
      </w:tblGrid>
      <w:tr w:rsidR="00891307" w:rsidRPr="00BB7A99" w:rsidTr="004A023B">
        <w:tc>
          <w:tcPr>
            <w:tcW w:w="2202" w:type="dxa"/>
          </w:tcPr>
          <w:p w:rsidR="00EA2781" w:rsidRDefault="00A37280" w:rsidP="00D2705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D27057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A37280" w:rsidRDefault="00A37280" w:rsidP="00D2705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27057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68" w:type="dxa"/>
          </w:tcPr>
          <w:p w:rsidR="00FE55C7" w:rsidRDefault="00891307" w:rsidP="00C7569A">
            <w:pPr>
              <w:spacing w:before="0" w:after="0" w:line="240" w:lineRule="auto"/>
              <w:ind w:left="0"/>
              <w:jc w:val="center"/>
              <w:rPr>
                <w:ins w:id="15" w:author="muanjit" w:date="2016-04-25T13:55:00Z"/>
                <w:rFonts w:ascii="Browallia New" w:hAnsi="Browallia New" w:cs="Browallia New"/>
                <w:b/>
                <w:bCs/>
                <w:spacing w:val="-8"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891307" w:rsidRPr="00BB7A99" w:rsidRDefault="00891307" w:rsidP="00C756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</w:tcPr>
          <w:p w:rsidR="00D90043" w:rsidRDefault="004C2A90" w:rsidP="00C756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</w:p>
          <w:p w:rsidR="00891307" w:rsidRPr="00BB7A99" w:rsidRDefault="00891307" w:rsidP="00C756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3330" w:type="dxa"/>
          </w:tcPr>
          <w:p w:rsidR="00D90043" w:rsidRDefault="00891307" w:rsidP="00C756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891307" w:rsidRPr="00BB7A99" w:rsidRDefault="00891307" w:rsidP="00C756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D744AD" w:rsidRPr="00BB7A99" w:rsidTr="004A023B">
        <w:tc>
          <w:tcPr>
            <w:tcW w:w="2202" w:type="dxa"/>
          </w:tcPr>
          <w:p w:rsidR="00D744AD" w:rsidRPr="00CD0E42" w:rsidRDefault="00D744AD" w:rsidP="00D744A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668" w:type="dxa"/>
          </w:tcPr>
          <w:p w:rsidR="00D744AD" w:rsidRPr="00BB7A99" w:rsidRDefault="00D744AD" w:rsidP="00D744AD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</w:tcPr>
          <w:p w:rsidR="00D744AD" w:rsidRPr="00BB7A99" w:rsidRDefault="00D744AD" w:rsidP="00D744AD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BB7A9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330" w:type="dxa"/>
          </w:tcPr>
          <w:p w:rsidR="00D744AD" w:rsidRPr="00F076BA" w:rsidRDefault="00A37280" w:rsidP="00D27057">
            <w:pPr>
              <w:spacing w:before="20" w:after="2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27057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 w:rsidRPr="00D2705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ของอุปกรณ์ไฟฟ้าตามข้อมูลกรณีฐาน</w:t>
            </w:r>
            <w:ins w:id="16" w:author="Paweena Panichayapichet" w:date="2016-04-16T11:51:00Z">
              <w:r w:rsidR="00F83552"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t>ซึ่งผลิตจากการเผาไหม้เชื้อเพลิงฟอสซิล</w:t>
              </w:r>
            </w:ins>
          </w:p>
        </w:tc>
      </w:tr>
      <w:tr w:rsidR="00D744AD" w:rsidRPr="00BB7A99" w:rsidTr="004A023B">
        <w:tc>
          <w:tcPr>
            <w:tcW w:w="2202" w:type="dxa"/>
          </w:tcPr>
          <w:p w:rsidR="00D744AD" w:rsidRPr="00CD0E42" w:rsidRDefault="00D744AD" w:rsidP="00D744A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668" w:type="dxa"/>
          </w:tcPr>
          <w:p w:rsidR="00D744AD" w:rsidRPr="00BB7A99" w:rsidRDefault="00D744AD" w:rsidP="00D744AD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</w:tcPr>
          <w:p w:rsidR="00D744AD" w:rsidRPr="00BB7A99" w:rsidRDefault="00D744AD" w:rsidP="00D744AD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BB7A9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330" w:type="dxa"/>
          </w:tcPr>
          <w:p w:rsidR="00D744AD" w:rsidRPr="00D744AD" w:rsidRDefault="00A37280" w:rsidP="00D27057">
            <w:pPr>
              <w:spacing w:before="20" w:after="2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27057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 w:rsidRPr="00D2705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ของอุปกรณ์ไฟฟ้าแสงสว่างที่ติดตั้งใหม่</w:t>
            </w:r>
            <w:ins w:id="17" w:author="Paweena Panichayapichet" w:date="2016-04-16T11:51:00Z">
              <w:r w:rsidR="00F83552"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t xml:space="preserve"> ซึ่งผลิตจากการเผาไหม้เชื้อเพลิงฟอสซิล</w:t>
              </w:r>
            </w:ins>
          </w:p>
        </w:tc>
      </w:tr>
      <w:tr w:rsidR="00112054" w:rsidRPr="00BB7A99" w:rsidTr="004A023B">
        <w:tc>
          <w:tcPr>
            <w:tcW w:w="2202" w:type="dxa"/>
          </w:tcPr>
          <w:p w:rsidR="00112054" w:rsidRPr="00CD0E42" w:rsidRDefault="00112054" w:rsidP="003C368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D0E42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668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3330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BB7A99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</w:tbl>
    <w:p w:rsidR="0053248B" w:rsidDel="00D27057" w:rsidRDefault="0053248B" w:rsidP="0053248B">
      <w:pPr>
        <w:pStyle w:val="ListParagraph"/>
        <w:spacing w:before="0" w:after="0" w:line="240" w:lineRule="auto"/>
        <w:ind w:left="360"/>
        <w:rPr>
          <w:del w:id="18" w:author="Paweena Panichayapichet" w:date="2016-04-16T09:00:00Z"/>
          <w:rFonts w:ascii="Browallia New" w:hAnsi="Browallia New" w:cs="Browallia New"/>
          <w:b/>
          <w:bCs/>
          <w:sz w:val="28"/>
          <w:szCs w:val="28"/>
        </w:rPr>
      </w:pPr>
    </w:p>
    <w:p w:rsidR="000A493C" w:rsidRPr="00D27057" w:rsidRDefault="000A493C" w:rsidP="00D27057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8"/>
          <w:szCs w:val="28"/>
        </w:rPr>
      </w:pPr>
    </w:p>
    <w:p w:rsidR="00EB6C68" w:rsidRPr="00BB7A99" w:rsidRDefault="00EB6C68" w:rsidP="00A24308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BB7A99">
        <w:rPr>
          <w:rFonts w:ascii="Browallia New" w:hAnsi="Browallia New" w:cs="Browallia New"/>
          <w:b/>
          <w:bCs/>
          <w:szCs w:val="32"/>
          <w:cs/>
        </w:rPr>
        <w:t>จาก</w:t>
      </w:r>
      <w:r w:rsidRPr="00BB7A99">
        <w:rPr>
          <w:rFonts w:ascii="Browallia New" w:hAnsi="Browallia New" w:cs="Browallia New"/>
          <w:b/>
          <w:bCs/>
          <w:szCs w:val="32"/>
          <w:cs/>
        </w:rPr>
        <w:t>กรณีฐาน</w:t>
      </w:r>
      <w:ins w:id="19" w:author="muanjit" w:date="2016-04-25T14:11:00Z">
        <w:r w:rsidR="00630ED7">
          <w:rPr>
            <w:rFonts w:ascii="Browallia New" w:hAnsi="Browallia New" w:cs="Browallia New"/>
            <w:b/>
            <w:bCs/>
            <w:szCs w:val="32"/>
          </w:rPr>
          <w:t xml:space="preserve"> </w:t>
        </w:r>
      </w:ins>
      <w:r w:rsidR="004C7897" w:rsidRPr="00BB7A99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C1EC4" w:rsidRPr="00BB7A99" w:rsidTr="001F5B70">
        <w:trPr>
          <w:trHeight w:val="4697"/>
        </w:trPr>
        <w:tc>
          <w:tcPr>
            <w:tcW w:w="9242" w:type="dxa"/>
          </w:tcPr>
          <w:p w:rsidR="00002285" w:rsidRPr="00FD240A" w:rsidRDefault="00D00922" w:rsidP="00002285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</w:pP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="000659FB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FD6336" w:rsidRPr="00DD779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ก๊าซคาร์บอนไดออกไซด์</w:t>
            </w:r>
            <w:r w:rsidR="00FD6336">
              <w:rPr>
                <w:rFonts w:ascii="Browallia New" w:hAnsi="Browallia New" w:cs="Browallia New"/>
                <w:sz w:val="28"/>
                <w:szCs w:val="28"/>
              </w:rPr>
              <w:t xml:space="preserve"> (</w:t>
            </w:r>
            <w:r w:rsidR="00FD6336" w:rsidRPr="00316453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FD6336" w:rsidRPr="0031645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FD6336">
              <w:rPr>
                <w:rFonts w:ascii="Browallia New" w:hAnsi="Browallia New" w:cs="Browallia New"/>
                <w:sz w:val="28"/>
                <w:szCs w:val="28"/>
              </w:rPr>
              <w:t>)</w:t>
            </w:r>
            <w:ins w:id="20" w:author="muanjit" w:date="2016-04-25T14:11:00Z">
              <w:r w:rsidR="00630ED7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 </w:t>
              </w:r>
            </w:ins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Pr="00FD240A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สำหรับอุปกรณ์ไฟฟ้าแสงสว่าง</w:t>
            </w:r>
            <w:r w:rsidR="002A3229"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ตามข้อมูลกรณีฐาน</w:t>
            </w:r>
            <w:r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โดยคำนวณ</w:t>
            </w:r>
            <w:r w:rsidRPr="00FD240A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002285" w:rsidRPr="00FD240A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ค่ากำลังไฟฟ้าส่องสว่างในพื้นที่ใช้งานที่ติดตั้งอุปกรณ์ไฟฟ้าแสงสว่าง และจำนวนชั่วโมงการใช้งานของอุปกรณ์</w:t>
            </w:r>
            <w:r w:rsidR="00CD0D7C"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ดังกล่าว</w:t>
            </w:r>
          </w:p>
          <w:p w:rsidR="00CC1EC4" w:rsidRDefault="00CC1EC4" w:rsidP="005B72B0">
            <w:pPr>
              <w:spacing w:before="0" w:after="0" w:line="240" w:lineRule="auto"/>
              <w:ind w:left="0" w:firstLine="432"/>
              <w:rPr>
                <w:rFonts w:ascii="Browallia New" w:hAnsi="Browallia New" w:cs="Browallia New"/>
                <w:sz w:val="28"/>
                <w:szCs w:val="28"/>
              </w:rPr>
            </w:pPr>
            <w:r w:rsidRPr="000F3BA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การปล่อยก๊าซเรือนกระจกกรณีฐาน สามารถ</w:t>
            </w:r>
            <w:r w:rsidR="004C7D0F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0F3BA2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8C2E9F" w:rsidRPr="00D27057" w:rsidRDefault="008C2E9F" w:rsidP="005B72B0">
            <w:pPr>
              <w:spacing w:before="0" w:after="0" w:line="240" w:lineRule="auto"/>
              <w:ind w:left="0" w:firstLine="432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3"/>
              <w:gridCol w:w="323"/>
              <w:gridCol w:w="7715"/>
            </w:tblGrid>
            <w:tr w:rsidR="003C368B" w:rsidRPr="008C2E9F" w:rsidTr="003C368B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3C368B" w:rsidRPr="00D27057" w:rsidRDefault="003C368B" w:rsidP="003C368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3" w:type="dxa"/>
                  <w:vAlign w:val="center"/>
                </w:tcPr>
                <w:p w:rsidR="003C368B" w:rsidRPr="00D27057" w:rsidRDefault="003C368B" w:rsidP="003C368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3C368B" w:rsidRPr="00D27057" w:rsidRDefault="003C368B" w:rsidP="00900D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BE</w:t>
                  </w:r>
                  <w:r w:rsidR="002D669B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065B9C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</w:tr>
          </w:tbl>
          <w:p w:rsidR="008C2E9F" w:rsidRPr="00D27057" w:rsidRDefault="008C2E9F" w:rsidP="003C368B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3C368B" w:rsidRPr="00FB7009" w:rsidRDefault="003C368B" w:rsidP="003C368B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2"/>
              <w:gridCol w:w="323"/>
              <w:gridCol w:w="7716"/>
            </w:tblGrid>
            <w:tr w:rsidR="003C368B" w:rsidRPr="00FB7009" w:rsidTr="003C368B">
              <w:tc>
                <w:tcPr>
                  <w:tcW w:w="903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3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C368B" w:rsidRPr="00FB7009" w:rsidTr="003C368B">
              <w:tc>
                <w:tcPr>
                  <w:tcW w:w="903" w:type="dxa"/>
                </w:tcPr>
                <w:p w:rsidR="003C368B" w:rsidRPr="00FB7009" w:rsidRDefault="003C368B" w:rsidP="006C469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83" w:type="dxa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FB7009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ใช้พลังงานไฟฟ้า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</w:t>
                  </w:r>
                  <w:r w:rsidRPr="00FB7009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3C368B" w:rsidRPr="00FB7009" w:rsidRDefault="003C368B" w:rsidP="005B72B0">
            <w:pPr>
              <w:spacing w:before="0" w:after="0" w:line="240" w:lineRule="auto"/>
              <w:ind w:left="0" w:firstLine="432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8C2E9F" w:rsidRPr="00D27057" w:rsidRDefault="003C368B" w:rsidP="00D27057">
            <w:pPr>
              <w:pStyle w:val="ListParagraph"/>
              <w:numPr>
                <w:ilvl w:val="1"/>
                <w:numId w:val="2"/>
              </w:numPr>
              <w:spacing w:before="0" w:after="0" w:line="240" w:lineRule="auto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2705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p w:rsidR="003C368B" w:rsidRPr="00D27057" w:rsidRDefault="003C368B" w:rsidP="00D27057">
            <w:pPr>
              <w:pStyle w:val="ListParagraph"/>
              <w:spacing w:before="0" w:after="0" w:line="240" w:lineRule="auto"/>
              <w:jc w:val="thaiDistribute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0"/>
              <w:gridCol w:w="360"/>
              <w:gridCol w:w="7560"/>
            </w:tblGrid>
            <w:tr w:rsidR="00CC1EC4" w:rsidRPr="008C2E9F" w:rsidTr="00C45B00">
              <w:trPr>
                <w:trHeight w:val="50"/>
              </w:trPr>
              <w:tc>
                <w:tcPr>
                  <w:tcW w:w="990" w:type="dxa"/>
                </w:tcPr>
                <w:p w:rsidR="00CC1EC4" w:rsidRPr="00D27057" w:rsidRDefault="003C368B" w:rsidP="006C469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CC1EC4" w:rsidRPr="00D27057" w:rsidRDefault="00CC1EC4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CC1EC4" w:rsidRPr="00D27057" w:rsidRDefault="00CC1EC4" w:rsidP="00087FD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 w:rsidR="000510EE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sym w:font="Symbol" w:char="F0E5"/>
                  </w:r>
                  <w:r w:rsidR="000510EE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(A</w:t>
                  </w:r>
                  <w:r w:rsidR="00E6075A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PJ</w:t>
                  </w:r>
                  <w:r w:rsidR="000510EE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,i,y</w:t>
                  </w:r>
                  <w:r w:rsidR="000510EE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x LP</w:t>
                  </w:r>
                  <w:r w:rsidR="000510EE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BL,i</w:t>
                  </w:r>
                  <w:del w:id="21" w:author="muanjit" w:date="2016-04-29T16:26:00Z">
                    <w:r w:rsidR="000510EE" w:rsidRPr="00D27057" w:rsidDel="00136DA1">
                      <w:rPr>
                        <w:rFonts w:ascii="Browallia New" w:hAnsi="Browallia New" w:cs="Browallia New"/>
                        <w:b/>
                        <w:bCs/>
                        <w:color w:val="000000" w:themeColor="text1"/>
                        <w:sz w:val="28"/>
                        <w:szCs w:val="28"/>
                        <w:vertAlign w:val="subscript"/>
                      </w:rPr>
                      <w:delText>,y</w:delText>
                    </w:r>
                  </w:del>
                  <w:r w:rsidR="000510EE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x H</w:t>
                  </w:r>
                  <w:r w:rsidR="0053248B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PJ</w:t>
                  </w:r>
                  <w:r w:rsidR="000510EE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,i,y</w:t>
                  </w:r>
                  <w:r w:rsidR="000510EE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) 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x 10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perscript"/>
                    </w:rPr>
                    <w:t>-6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) x </w:t>
                  </w:r>
                  <w:r w:rsidR="00657B64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EF</w:t>
                  </w:r>
                  <w:r w:rsidR="000659FB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8C2E9F" w:rsidRPr="00D27057" w:rsidRDefault="008C2E9F" w:rsidP="00CC1EC4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CC1EC4" w:rsidRPr="00D27057" w:rsidRDefault="00CC1EC4" w:rsidP="00CC1EC4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2705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360"/>
              <w:gridCol w:w="7555"/>
            </w:tblGrid>
            <w:tr w:rsidR="00CC1EC4" w:rsidRPr="00FB7009" w:rsidTr="001F5B70">
              <w:trPr>
                <w:trHeight w:val="50"/>
              </w:trPr>
              <w:tc>
                <w:tcPr>
                  <w:tcW w:w="995" w:type="dxa"/>
                </w:tcPr>
                <w:p w:rsidR="00CC1EC4" w:rsidRPr="00FB7009" w:rsidRDefault="003C368B" w:rsidP="006C469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CC1EC4" w:rsidRPr="00FB7009" w:rsidRDefault="00CC1EC4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C1EC4" w:rsidRPr="00FB7009" w:rsidRDefault="00CC1EC4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="003C368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จากการ</w:t>
                  </w:r>
                  <w:r w:rsidR="003C368B" w:rsidRPr="00FB7009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ใช้พลังงานไฟฟ้า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ใน</w:t>
                  </w:r>
                  <w:r w:rsidR="006E5F13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CC1EC4" w:rsidRPr="00D23759" w:rsidTr="001F5B70">
              <w:tc>
                <w:tcPr>
                  <w:tcW w:w="995" w:type="dxa"/>
                </w:tcPr>
                <w:p w:rsidR="00CC1EC4" w:rsidRPr="00D23759" w:rsidRDefault="00657B64" w:rsidP="00087FD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0659F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60" w:type="dxa"/>
                </w:tcPr>
                <w:p w:rsidR="00CC1EC4" w:rsidRPr="00D23759" w:rsidRDefault="00CC1EC4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1B3B93" w:rsidRDefault="00EA278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27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del w:id="22" w:author="Paweena Panichayapichet" w:date="2016-04-16T16:59:00Z">
                    <w:r w:rsidRPr="00EA2781" w:rsidDel="005946FD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ตามที่ อบก. กำหนด</w:delText>
                    </w:r>
                  </w:del>
                  <w:r w:rsidRPr="00EA2781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EA27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A2781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</w:tc>
            </w:tr>
            <w:tr w:rsidR="00CC1EC4" w:rsidRPr="00BB7A99" w:rsidTr="001F5B70">
              <w:tc>
                <w:tcPr>
                  <w:tcW w:w="995" w:type="dxa"/>
                </w:tcPr>
                <w:p w:rsidR="00CC1EC4" w:rsidRPr="00D23759" w:rsidRDefault="00CC1EC4" w:rsidP="00E6075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A</w:t>
                  </w:r>
                  <w:r w:rsidR="00E6075A" w:rsidRPr="00D237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,i,y</w:t>
                  </w:r>
                </w:p>
              </w:tc>
              <w:tc>
                <w:tcPr>
                  <w:tcW w:w="360" w:type="dxa"/>
                </w:tcPr>
                <w:p w:rsidR="00CC1EC4" w:rsidRPr="00D23759" w:rsidRDefault="00CC1EC4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C1EC4" w:rsidRPr="00D23759" w:rsidRDefault="00CC1EC4" w:rsidP="0033308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ขนาดพื้นที่ใช้งาน</w:t>
                  </w:r>
                  <w:r w:rsidR="00333088"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ติดตั้งอุปกรณ์ไฟฟ้า</w:t>
                  </w:r>
                  <w:r w:rsidR="00333088"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แสง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สว่าง</w:t>
                  </w:r>
                  <w:r w:rsidR="00333088"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ที่ใช้</w:t>
                  </w:r>
                  <w:r w:rsidR="00E6075A" w:rsidRPr="00D23759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 xml:space="preserve">ในการดำเนินโครงการ </w:t>
                  </w:r>
                  <w:r w:rsidR="00E6075A" w:rsidRPr="00D23759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ใ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นกลุ่ม 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6E5F13"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ins w:id="23" w:author="muanjit" w:date="2016-04-25T14:11:00Z">
                    <w:r w:rsidR="00630ED7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t xml:space="preserve"> </w:t>
                    </w:r>
                  </w:ins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2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C1EC4" w:rsidRPr="00BB7A99" w:rsidTr="001F5B70">
              <w:tc>
                <w:tcPr>
                  <w:tcW w:w="995" w:type="dxa"/>
                </w:tcPr>
                <w:p w:rsidR="00CC1EC4" w:rsidRPr="00BB7A99" w:rsidRDefault="00CC1EC4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LP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</w:t>
                  </w:r>
                  <w:del w:id="24" w:author="muanjit" w:date="2016-05-04T12:05:00Z">
                    <w:r w:rsidRPr="00BB7A99" w:rsidDel="002873BF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delText>,y</w:delText>
                    </w:r>
                  </w:del>
                </w:p>
              </w:tc>
              <w:tc>
                <w:tcPr>
                  <w:tcW w:w="360" w:type="dxa"/>
                </w:tcPr>
                <w:p w:rsidR="00CC1EC4" w:rsidRPr="00BB7A99" w:rsidRDefault="00CC1EC4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C1EC4" w:rsidRPr="00BB7A99" w:rsidRDefault="00CC1EC4" w:rsidP="0033308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ค่ากำลังไฟฟ้าส่องสว่างสูงสุดในพื้นที่</w:t>
                  </w:r>
                  <w:r w:rsidR="00333088"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ที่ใช้ในกรณีฐาน ใน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กลุ่ม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del w:id="25" w:author="muanjit" w:date="2016-05-04T12:05:00Z">
                    <w:r w:rsidRPr="00BB7A99" w:rsidDel="002873BF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delText xml:space="preserve"> </w:delText>
                    </w:r>
                    <w:r w:rsidRPr="00BB7A99" w:rsidDel="002873BF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ใน</w:delText>
                    </w:r>
                    <w:r w:rsidR="006E5F13" w:rsidRPr="00BB7A99" w:rsidDel="002873BF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 xml:space="preserve">ปี </w:delText>
                    </w:r>
                    <w:r w:rsidR="006E5F13" w:rsidRPr="00BB7A99" w:rsidDel="002873BF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delText>y</w:delText>
                    </w:r>
                  </w:del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(W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2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CC1EC4" w:rsidRPr="00BB7A99" w:rsidTr="0053248B">
              <w:trPr>
                <w:trHeight w:val="252"/>
              </w:trPr>
              <w:tc>
                <w:tcPr>
                  <w:tcW w:w="995" w:type="dxa"/>
                </w:tcPr>
                <w:p w:rsidR="00CC1EC4" w:rsidRPr="00BB7A99" w:rsidRDefault="00CC1EC4" w:rsidP="005324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53248B" w:rsidRPr="0053248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53248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,i,y</w:t>
                  </w:r>
                </w:p>
              </w:tc>
              <w:tc>
                <w:tcPr>
                  <w:tcW w:w="360" w:type="dxa"/>
                </w:tcPr>
                <w:p w:rsidR="00CC1EC4" w:rsidRPr="00BB7A99" w:rsidRDefault="00CC1EC4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53248B" w:rsidRDefault="00333088" w:rsidP="001F5B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จำนวนชั่วโมงการใช้งานของอุปกรณ์ไฟฟ้าแสงสว่างที่ใช้ใน</w:t>
                  </w:r>
                  <w:r w:rsidR="0053248B" w:rsidRPr="0053248B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 xml:space="preserve">การดำเนินโครงการ </w:t>
                  </w:r>
                  <w:r w:rsidRPr="00BB7A9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ใน</w:t>
                  </w:r>
                  <w:r w:rsidR="00CC1EC4" w:rsidRPr="00BB7A9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กลุ่ม </w:t>
                  </w:r>
                  <w:r w:rsidR="0053248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i</w:t>
                  </w:r>
                </w:p>
                <w:p w:rsidR="00CC1EC4" w:rsidRPr="00BB7A99" w:rsidRDefault="00CC1EC4" w:rsidP="001F5B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ใน</w:t>
                  </w:r>
                  <w:r w:rsidR="006E5F13" w:rsidRPr="00BB7A9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BB7A9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Pr="00BB7A9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(hour/year)</w:t>
                  </w:r>
                </w:p>
              </w:tc>
            </w:tr>
          </w:tbl>
          <w:p w:rsidR="00CC1EC4" w:rsidRPr="00BB7A99" w:rsidRDefault="00CC1EC4" w:rsidP="008B6BAB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53248B" w:rsidRDefault="0053248B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EB6C68" w:rsidRPr="00BB7A99" w:rsidRDefault="00EB6C68" w:rsidP="00A24308">
      <w:pPr>
        <w:pStyle w:val="ListParagraph"/>
        <w:numPr>
          <w:ilvl w:val="0"/>
          <w:numId w:val="2"/>
        </w:numPr>
        <w:tabs>
          <w:tab w:val="left" w:pos="360"/>
        </w:tabs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BB7A99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BB7A99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BB7A99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EA04B4">
        <w:rPr>
          <w:rFonts w:ascii="Browallia New" w:hAnsi="Browallia New" w:cs="Browallia New"/>
          <w:b/>
          <w:bCs/>
          <w:szCs w:val="32"/>
        </w:rPr>
        <w:t>E</w:t>
      </w:r>
      <w:r w:rsidRPr="00BB7A99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B2252" w:rsidRPr="00BB7A99" w:rsidTr="00C44802">
        <w:trPr>
          <w:trHeight w:val="1266"/>
        </w:trPr>
        <w:tc>
          <w:tcPr>
            <w:tcW w:w="9242" w:type="dxa"/>
          </w:tcPr>
          <w:p w:rsidR="00C44802" w:rsidRPr="00FD240A" w:rsidRDefault="00C44802" w:rsidP="00C44802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6"/>
                <w:sz w:val="28"/>
                <w:szCs w:val="28"/>
              </w:rPr>
            </w:pP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Pr="00FD240A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="000659FB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8D23B6" w:rsidRPr="00DD779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ก๊าซคาร์บอนไดออกไซด์</w:t>
            </w:r>
            <w:r w:rsidR="008D23B6">
              <w:rPr>
                <w:rFonts w:ascii="Browallia New" w:hAnsi="Browallia New" w:cs="Browallia New"/>
                <w:sz w:val="28"/>
                <w:szCs w:val="28"/>
              </w:rPr>
              <w:t xml:space="preserve"> (</w:t>
            </w:r>
            <w:r w:rsidR="008D23B6" w:rsidRPr="00316453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8D23B6" w:rsidRPr="0031645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8D23B6">
              <w:rPr>
                <w:rFonts w:ascii="Browallia New" w:hAnsi="Browallia New" w:cs="Browallia New"/>
                <w:sz w:val="28"/>
                <w:szCs w:val="28"/>
              </w:rPr>
              <w:t>)</w:t>
            </w:r>
            <w:ins w:id="26" w:author="muanjit" w:date="2016-04-25T14:11:00Z">
              <w:r w:rsidR="00630ED7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 </w:t>
              </w:r>
            </w:ins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Pr="00FD240A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สำหรับอุปกรณ์ไฟฟ้าแสงสว่าง</w:t>
            </w:r>
            <w:r w:rsidR="00BD08BA"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ที่ติดตั้งใหม่ </w:t>
            </w:r>
            <w:r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โดยการตรวจวัดหรือคำนวณจากข้</w:t>
            </w:r>
            <w:r w:rsidR="00451239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อมูลปริมาณการใช้พลังงานไฟฟ้ารวมจากการ</w:t>
            </w:r>
            <w:r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ดำเนินโครงการ </w:t>
            </w:r>
          </w:p>
          <w:p w:rsidR="008C2E9F" w:rsidRDefault="00DB2252" w:rsidP="00657B64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</w:t>
            </w:r>
            <w:r w:rsidR="004C7D0F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DB2252" w:rsidRPr="00D27057" w:rsidRDefault="00DB2252" w:rsidP="00657B64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3C368B" w:rsidRPr="008C2E9F" w:rsidTr="003C368B">
              <w:tc>
                <w:tcPr>
                  <w:tcW w:w="813" w:type="dxa"/>
                  <w:vAlign w:val="center"/>
                </w:tcPr>
                <w:p w:rsidR="003C368B" w:rsidRPr="00D27057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7" w:type="dxa"/>
                  <w:vAlign w:val="center"/>
                </w:tcPr>
                <w:p w:rsidR="003C368B" w:rsidRPr="00D27057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C368B" w:rsidRPr="00D27057" w:rsidRDefault="003C368B" w:rsidP="006C469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</w:tr>
          </w:tbl>
          <w:p w:rsidR="008C2E9F" w:rsidRPr="00D27057" w:rsidRDefault="008C2E9F" w:rsidP="003C368B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3C368B" w:rsidRPr="00FB7009" w:rsidRDefault="003C368B" w:rsidP="003C368B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3C368B" w:rsidRPr="00FB7009" w:rsidTr="003C368B">
              <w:tc>
                <w:tcPr>
                  <w:tcW w:w="813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7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C368B" w:rsidRPr="00FB7009" w:rsidTr="003C368B">
              <w:tc>
                <w:tcPr>
                  <w:tcW w:w="813" w:type="dxa"/>
                  <w:vAlign w:val="center"/>
                </w:tcPr>
                <w:p w:rsidR="003C368B" w:rsidRPr="00FB7009" w:rsidRDefault="003C368B" w:rsidP="006C469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57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3C368B" w:rsidRPr="00FB7009" w:rsidRDefault="003C368B" w:rsidP="003C368B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3C368B" w:rsidRPr="00D27057" w:rsidRDefault="003C368B" w:rsidP="00D27057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2705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p w:rsidR="008C2E9F" w:rsidRPr="00D27057" w:rsidRDefault="008C2E9F" w:rsidP="00D27057">
            <w:pPr>
              <w:pStyle w:val="ListParagraph"/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0"/>
              <w:gridCol w:w="360"/>
              <w:gridCol w:w="7560"/>
            </w:tblGrid>
            <w:tr w:rsidR="00DB2252" w:rsidRPr="008C2E9F" w:rsidTr="00C45B00">
              <w:trPr>
                <w:trHeight w:val="50"/>
              </w:trPr>
              <w:tc>
                <w:tcPr>
                  <w:tcW w:w="990" w:type="dxa"/>
                </w:tcPr>
                <w:p w:rsidR="00DB2252" w:rsidRPr="00D27057" w:rsidRDefault="003C368B" w:rsidP="006C469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DB2252" w:rsidRPr="00D27057" w:rsidRDefault="00DB2252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DB2252" w:rsidRPr="00D27057" w:rsidRDefault="00DB2252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 w:rsidR="00CE278F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sym w:font="Symbol" w:char="F0E5"/>
                  </w:r>
                  <w:r w:rsidR="00CE278F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(N</w:t>
                  </w:r>
                  <w:r w:rsidR="00CE278F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PJ,i,y</w:t>
                  </w:r>
                  <w:r w:rsidR="00CE278F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x P</w:t>
                  </w:r>
                  <w:r w:rsidR="00CE278F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PJ,i,y</w:t>
                  </w:r>
                  <w:r w:rsidR="00CE278F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x H</w:t>
                  </w:r>
                  <w:r w:rsidR="00CE278F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PJ,i,y</w:t>
                  </w:r>
                  <w:r w:rsidR="00CE278F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x 10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perscript"/>
                    </w:rPr>
                    <w:t>-</w:t>
                  </w:r>
                  <w:r w:rsidR="000659FB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perscript"/>
                    </w:rPr>
                    <w:t>6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) x </w:t>
                  </w:r>
                  <w:r w:rsidR="00657B64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EF</w:t>
                  </w:r>
                  <w:r w:rsidR="00C84F75" w:rsidRPr="00D2705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8C2E9F" w:rsidRPr="00D27057" w:rsidRDefault="008C2E9F" w:rsidP="00657B6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DB2252" w:rsidRPr="00FB7009" w:rsidRDefault="00DB2252" w:rsidP="00657B6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84"/>
              <w:gridCol w:w="356"/>
              <w:gridCol w:w="7470"/>
            </w:tblGrid>
            <w:tr w:rsidR="004A023B" w:rsidRPr="00FB7009" w:rsidTr="00C45B00">
              <w:trPr>
                <w:trHeight w:val="50"/>
              </w:trPr>
              <w:tc>
                <w:tcPr>
                  <w:tcW w:w="1084" w:type="dxa"/>
                </w:tcPr>
                <w:p w:rsidR="004A023B" w:rsidRPr="00FB7009" w:rsidRDefault="002D669B" w:rsidP="006C469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56" w:type="dxa"/>
                </w:tcPr>
                <w:p w:rsidR="004A023B" w:rsidRPr="00FB7009" w:rsidRDefault="004A023B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70" w:type="dxa"/>
                </w:tcPr>
                <w:p w:rsidR="004A023B" w:rsidRPr="00FB7009" w:rsidRDefault="002D669B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4A023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="004A023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="004A023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4A023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4A023B" w:rsidRPr="00BB7A99" w:rsidTr="00C45B00">
              <w:tc>
                <w:tcPr>
                  <w:tcW w:w="1084" w:type="dxa"/>
                </w:tcPr>
                <w:p w:rsidR="004A023B" w:rsidRPr="008974D0" w:rsidRDefault="00657B64" w:rsidP="00087FD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974D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0659F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56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70" w:type="dxa"/>
                </w:tcPr>
                <w:p w:rsidR="001B3B93" w:rsidRDefault="00EA278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27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del w:id="27" w:author="Paweena Panichayapichet" w:date="2016-04-16T16:59:00Z">
                    <w:r w:rsidRPr="00EA2781" w:rsidDel="005946FD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ตามที่ อบก. กำหนด</w:delText>
                    </w:r>
                  </w:del>
                  <w:r w:rsidRPr="00EA2781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EA27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A2781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</w:tc>
            </w:tr>
            <w:tr w:rsidR="004A023B" w:rsidRPr="00BB7A99" w:rsidTr="00C45B00">
              <w:tc>
                <w:tcPr>
                  <w:tcW w:w="1084" w:type="dxa"/>
                </w:tcPr>
                <w:p w:rsidR="004A023B" w:rsidRPr="00BB7A99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</w:p>
              </w:tc>
              <w:tc>
                <w:tcPr>
                  <w:tcW w:w="356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70" w:type="dxa"/>
                </w:tcPr>
                <w:p w:rsidR="004A023B" w:rsidRPr="00BB7A99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จำนวนอุปกรณ์ไฟฟ้าแสงสว่างที่ใช้ในการดำเนินโครงการ ในกลุ่ม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set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4A023B" w:rsidRPr="00BB7A99" w:rsidTr="00C45B00">
              <w:tc>
                <w:tcPr>
                  <w:tcW w:w="1084" w:type="dxa"/>
                </w:tcPr>
                <w:p w:rsidR="004A023B" w:rsidRPr="00BB7A99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</w:p>
              </w:tc>
              <w:tc>
                <w:tcPr>
                  <w:tcW w:w="356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70" w:type="dxa"/>
                </w:tcPr>
                <w:p w:rsidR="004A023B" w:rsidRPr="00BB7A99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ค่ากำลังไฟฟ้าของอุปกรณ์ไฟฟ้าแสงสว่างที่ใช้ในการดำเนินโครงการ ในกลุ่ม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y (W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set)</w:t>
                  </w:r>
                </w:p>
              </w:tc>
            </w:tr>
            <w:tr w:rsidR="004A023B" w:rsidRPr="00BB7A99" w:rsidTr="00C45B00">
              <w:tc>
                <w:tcPr>
                  <w:tcW w:w="1084" w:type="dxa"/>
                </w:tcPr>
                <w:p w:rsidR="004A023B" w:rsidRPr="00BB7A99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</w:p>
              </w:tc>
              <w:tc>
                <w:tcPr>
                  <w:tcW w:w="356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70" w:type="dxa"/>
                </w:tcPr>
                <w:p w:rsidR="001F5B70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จำนวนชั่วโมงการใช้งานของอุปกรณ์ไฟฟ้าแสงสว่างที่ใช้ในการดำเนินโครงการ ในกลุ่ม </w:t>
                  </w:r>
                  <w:r w:rsidR="001F5B7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</w:p>
                <w:p w:rsidR="004A023B" w:rsidRPr="00BB7A99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y (hour/year)</w:t>
                  </w:r>
                </w:p>
              </w:tc>
            </w:tr>
          </w:tbl>
          <w:p w:rsidR="00DB2252" w:rsidRPr="00BB7A99" w:rsidRDefault="00DB2252" w:rsidP="00657B64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</w:p>
        </w:tc>
      </w:tr>
    </w:tbl>
    <w:p w:rsidR="004A023B" w:rsidRDefault="004A023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A29F2" w:rsidRPr="00BB7A99" w:rsidRDefault="00C6020F" w:rsidP="00A24308">
      <w:pPr>
        <w:pStyle w:val="ListParagraph"/>
        <w:numPr>
          <w:ilvl w:val="0"/>
          <w:numId w:val="2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BB7A99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871BCA" w:rsidRPr="00BB7A99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BB7A99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29F2" w:rsidRPr="00BB7A99" w:rsidTr="00CD38EC">
        <w:tc>
          <w:tcPr>
            <w:tcW w:w="9242" w:type="dxa"/>
          </w:tcPr>
          <w:p w:rsidR="005B72B0" w:rsidRPr="00BB7A99" w:rsidRDefault="005B72B0" w:rsidP="005B72B0">
            <w:pPr>
              <w:tabs>
                <w:tab w:val="left" w:pos="3946"/>
              </w:tabs>
              <w:spacing w:before="0" w:after="0" w:line="240" w:lineRule="auto"/>
              <w:ind w:left="990" w:hanging="567"/>
              <w:rPr>
                <w:rFonts w:ascii="Browallia New" w:hAnsi="Browallia New" w:cs="Browallia New"/>
              </w:rPr>
            </w:pPr>
          </w:p>
          <w:p w:rsidR="007A29F2" w:rsidRPr="00BB7A99" w:rsidRDefault="00B4026E" w:rsidP="00AA02EA">
            <w:pPr>
              <w:tabs>
                <w:tab w:val="left" w:pos="3946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</w:rPr>
              <w:t xml:space="preserve">-  </w:t>
            </w:r>
            <w:r w:rsidR="00DD779B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7A29F2" w:rsidRPr="00BB7A99" w:rsidRDefault="007A29F2" w:rsidP="005B72B0">
            <w:pPr>
              <w:tabs>
                <w:tab w:val="left" w:pos="2141"/>
                <w:tab w:val="left" w:pos="3946"/>
              </w:tabs>
              <w:spacing w:before="0" w:after="0" w:line="240" w:lineRule="auto"/>
              <w:ind w:left="2268" w:hanging="567"/>
              <w:jc w:val="thaiDistribute"/>
              <w:rPr>
                <w:rFonts w:ascii="Browallia New" w:hAnsi="Browallia New" w:cs="Browallia New"/>
              </w:rPr>
            </w:pPr>
          </w:p>
        </w:tc>
      </w:tr>
    </w:tbl>
    <w:p w:rsidR="002D669B" w:rsidRDefault="002D669B" w:rsidP="0053248B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593429" w:rsidRDefault="0059342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125A53" w:rsidRPr="00BB7A99" w:rsidRDefault="00757F73" w:rsidP="00A24308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การคำนวณการลดการปล่อยก๊าซเรือนกระจก</w:t>
      </w:r>
      <w:r w:rsidR="004C7897" w:rsidRPr="00BB7A99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BB7A99" w:rsidTr="00302732">
        <w:trPr>
          <w:trHeight w:val="2508"/>
        </w:trPr>
        <w:tc>
          <w:tcPr>
            <w:tcW w:w="9242" w:type="dxa"/>
          </w:tcPr>
          <w:p w:rsidR="00757F73" w:rsidRDefault="00757F73" w:rsidP="004A023B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4C7D0F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8C2E9F" w:rsidRPr="00D27057" w:rsidRDefault="008C2E9F" w:rsidP="004A023B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0"/>
              <w:gridCol w:w="360"/>
              <w:gridCol w:w="7920"/>
            </w:tblGrid>
            <w:tr w:rsidR="00333088" w:rsidRPr="008C2E9F" w:rsidTr="00C45B00">
              <w:trPr>
                <w:trHeight w:val="50"/>
              </w:trPr>
              <w:tc>
                <w:tcPr>
                  <w:tcW w:w="630" w:type="dxa"/>
                </w:tcPr>
                <w:p w:rsidR="00333088" w:rsidRPr="00D27057" w:rsidRDefault="00333088" w:rsidP="004A02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2705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333088" w:rsidRPr="00D27057" w:rsidRDefault="00333088" w:rsidP="004A02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2705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333088" w:rsidRPr="00D27057" w:rsidRDefault="00333088" w:rsidP="00C45B0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2705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- PE</w:t>
                  </w:r>
                  <w:r w:rsidRPr="00D2705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r w:rsidR="000D53DB" w:rsidRPr="00D2705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- LE</w:t>
                  </w:r>
                  <w:r w:rsidR="000D53DB" w:rsidRPr="00D2705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</w:tr>
          </w:tbl>
          <w:p w:rsidR="008C2E9F" w:rsidRPr="00D27057" w:rsidRDefault="008C2E9F" w:rsidP="004A023B">
            <w:pPr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33088" w:rsidRPr="00C45B00" w:rsidRDefault="00333088" w:rsidP="004A023B">
            <w:pPr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5"/>
              <w:gridCol w:w="365"/>
              <w:gridCol w:w="7920"/>
            </w:tblGrid>
            <w:tr w:rsidR="00333088" w:rsidRPr="00C45B00" w:rsidTr="00C45B00">
              <w:tc>
                <w:tcPr>
                  <w:tcW w:w="625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5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 ใน</w:t>
                  </w:r>
                  <w:r w:rsidR="006E5F13"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333088" w:rsidRPr="00C45B00" w:rsidTr="00C45B00">
              <w:tc>
                <w:tcPr>
                  <w:tcW w:w="625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5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 ใน</w:t>
                  </w:r>
                  <w:r w:rsidR="006E5F13"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333088" w:rsidRPr="00C45B00" w:rsidTr="00D27057">
              <w:trPr>
                <w:trHeight w:val="351"/>
              </w:trPr>
              <w:tc>
                <w:tcPr>
                  <w:tcW w:w="625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5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20AA1" w:rsidRDefault="0033308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 ใน</w:t>
                  </w:r>
                  <w:r w:rsidR="006E5F13"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0D53DB" w:rsidRPr="00C45B00" w:rsidTr="00C45B00">
              <w:trPr>
                <w:trHeight w:val="645"/>
              </w:trPr>
              <w:tc>
                <w:tcPr>
                  <w:tcW w:w="625" w:type="dxa"/>
                </w:tcPr>
                <w:p w:rsidR="000D53DB" w:rsidRPr="00C45B00" w:rsidRDefault="000D53DB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L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5" w:type="dxa"/>
                </w:tcPr>
                <w:p w:rsidR="000D53DB" w:rsidRPr="00C45B00" w:rsidRDefault="000D53DB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20AA1" w:rsidRDefault="000D53D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 ในปี 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</w:tbl>
          <w:p w:rsidR="00757F73" w:rsidRPr="00BB7A99" w:rsidRDefault="00757F73" w:rsidP="004A023B">
            <w:pPr>
              <w:pStyle w:val="ListParagraph"/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</w:p>
        </w:tc>
      </w:tr>
    </w:tbl>
    <w:p w:rsidR="00B7692D" w:rsidRPr="00BB7A99" w:rsidRDefault="00B7692D" w:rsidP="004A023B">
      <w:p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</w:rPr>
      </w:pPr>
    </w:p>
    <w:p w:rsidR="00B7692D" w:rsidRPr="00BB7A99" w:rsidRDefault="00B7692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BB7A99">
        <w:rPr>
          <w:rFonts w:ascii="Browallia New" w:hAnsi="Browallia New" w:cs="Browallia New"/>
          <w:b/>
          <w:bCs/>
        </w:rPr>
        <w:br w:type="page"/>
      </w:r>
    </w:p>
    <w:p w:rsidR="006F222F" w:rsidRPr="00BB7A99" w:rsidRDefault="006F222F" w:rsidP="006F222F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BB7A99">
        <w:rPr>
          <w:rFonts w:ascii="Browallia New" w:hAnsi="Browallia New" w:cs="Browallia New"/>
          <w:b/>
          <w:bCs/>
        </w:rPr>
        <w:lastRenderedPageBreak/>
        <w:t>8</w:t>
      </w:r>
      <w:r w:rsidRPr="00BB7A99">
        <w:rPr>
          <w:rFonts w:ascii="Browallia New" w:hAnsi="Browallia New" w:cs="Browallia New"/>
          <w:b/>
          <w:bCs/>
          <w:cs/>
        </w:rPr>
        <w:t xml:space="preserve">.  </w:t>
      </w:r>
      <w:r w:rsidRPr="00BB7A99">
        <w:rPr>
          <w:rFonts w:ascii="Browallia New" w:hAnsi="Browallia New" w:cs="Browallia New"/>
          <w:b/>
          <w:bCs/>
          <w:cs/>
        </w:rPr>
        <w:tab/>
        <w:t xml:space="preserve">การติดตามผลการดำเนินโครงการ </w:t>
      </w:r>
      <w:r w:rsidRPr="00BB7A99">
        <w:rPr>
          <w:rFonts w:ascii="Browallia New" w:hAnsi="Browallia New" w:cs="Browallia New"/>
          <w:b/>
          <w:bCs/>
        </w:rPr>
        <w:t>(Monitoring Plan)</w:t>
      </w:r>
    </w:p>
    <w:p w:rsidR="006F222F" w:rsidRDefault="00C45B00" w:rsidP="00E47F34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6F222F" w:rsidRPr="00BB7A99">
        <w:rPr>
          <w:rFonts w:ascii="Browallia New" w:hAnsi="Browallia New" w:cs="Browallia New"/>
          <w:cs/>
        </w:rPr>
        <w:t>พารามิเตอร์ที่ต้องมีการติดตาม</w:t>
      </w:r>
      <w:r w:rsidR="006F222F" w:rsidRPr="00FD240A">
        <w:rPr>
          <w:rFonts w:ascii="Browallia New" w:hAnsi="Browallia New" w:cs="Browallia New"/>
          <w:cs/>
        </w:rPr>
        <w:t>ผล รวมถึง</w:t>
      </w:r>
      <w:r w:rsidR="006F222F" w:rsidRPr="00BB7A99">
        <w:rPr>
          <w:rFonts w:ascii="Browallia New" w:hAnsi="Browallia New" w:cs="Browallia New"/>
          <w:cs/>
        </w:rPr>
        <w:t>วิธีการตรวจวัด และการประเมิน ตามข้อกำหนดของ อบก.</w:t>
      </w:r>
    </w:p>
    <w:p w:rsidR="00FD6336" w:rsidRDefault="00FD6336" w:rsidP="00E47F34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</w:p>
    <w:p w:rsidR="00FD6336" w:rsidRPr="00DD779B" w:rsidRDefault="00FD6336" w:rsidP="00E47F34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  <w:r w:rsidRPr="00DD779B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8.1 </w:t>
      </w:r>
      <w:r w:rsidRPr="00DD779B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พารามิเตอร์ที่ไม่ต้อง</w:t>
      </w:r>
      <w:r w:rsidR="000659FB">
        <w:rPr>
          <w:rFonts w:ascii="Browallia New" w:hAnsi="Browallia New" w:cs="Browallia New" w:hint="cs"/>
          <w:b/>
          <w:bCs/>
          <w:color w:val="000000" w:themeColor="text1"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D6336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6336" w:rsidRPr="00DD779B" w:rsidRDefault="00FD6336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36" w:rsidRPr="00DD779B" w:rsidRDefault="00FD6336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LP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BL,i</w:t>
            </w:r>
            <w:del w:id="28" w:author="muanjit" w:date="2016-05-04T12:05:00Z">
              <w:r w:rsidRPr="00DD779B" w:rsidDel="002873BF"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  <w:vertAlign w:val="subscript"/>
                </w:rPr>
                <w:delText>,y</w:delText>
              </w:r>
            </w:del>
          </w:p>
        </w:tc>
      </w:tr>
      <w:tr w:rsidR="00FD6336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6336" w:rsidRPr="00DD779B" w:rsidRDefault="00FD6336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36" w:rsidRPr="00DD779B" w:rsidRDefault="00FD6336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W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/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FD6336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6336" w:rsidRPr="00DD779B" w:rsidRDefault="00FD6336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36" w:rsidRPr="00DD779B" w:rsidRDefault="00FD6336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ค่ากำลังไฟฟ้าส่องสว่างสูงสุดในพื้นที่ที่ใช้ในกรณีฐาน ในกลุ่ม 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i</w:t>
            </w:r>
            <w:del w:id="29" w:author="muanjit" w:date="2016-05-04T12:05:00Z">
              <w:r w:rsidRPr="00DD779B" w:rsidDel="002873BF"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</w:rPr>
                <w:delText xml:space="preserve"> </w:delText>
              </w:r>
              <w:r w:rsidRPr="00DD779B" w:rsidDel="002873BF"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  <w:cs/>
                </w:rPr>
                <w:delText xml:space="preserve">ในปี </w:delText>
              </w:r>
              <w:r w:rsidRPr="00DD779B" w:rsidDel="002873BF"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</w:rPr>
                <w:delText>y</w:delText>
              </w:r>
            </w:del>
          </w:p>
        </w:tc>
      </w:tr>
      <w:tr w:rsidR="00FD6336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6336" w:rsidRPr="00DD779B" w:rsidRDefault="00FD6336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E" w:rsidRPr="00DD779B" w:rsidRDefault="00A37280" w:rsidP="00AE45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27057">
              <w:rPr>
                <w:rFonts w:ascii="Browallia New" w:hAnsi="Browallia New" w:cs="Browallia New"/>
                <w:sz w:val="28"/>
                <w:szCs w:val="28"/>
                <w:cs/>
              </w:rPr>
              <w:t>กฎกระทรวงพลังงาน เรื่อง กำหนดประเภทหรือขนาดของอาคารและมาตรฐานหลักเกณฑ์และวิธีการในการออกแบบอาคารเพื่อการอนุรักษ์พลังงานพ</w:t>
            </w:r>
            <w:r w:rsidRPr="00D27057">
              <w:rPr>
                <w:rFonts w:ascii="Browallia New" w:hAnsi="Browallia New" w:cs="Browallia New"/>
                <w:sz w:val="28"/>
                <w:szCs w:val="28"/>
              </w:rPr>
              <w:t>.</w:t>
            </w:r>
            <w:r w:rsidRPr="00D27057">
              <w:rPr>
                <w:rFonts w:ascii="Browallia New" w:hAnsi="Browallia New" w:cs="Browallia New"/>
                <w:sz w:val="28"/>
                <w:szCs w:val="28"/>
                <w:cs/>
              </w:rPr>
              <w:t>ศ</w:t>
            </w:r>
            <w:r w:rsidRPr="00D27057">
              <w:rPr>
                <w:rFonts w:ascii="Browallia New" w:hAnsi="Browallia New" w:cs="Browallia New"/>
                <w:sz w:val="28"/>
                <w:szCs w:val="28"/>
              </w:rPr>
              <w:t xml:space="preserve">. </w:t>
            </w:r>
            <w:r w:rsidRPr="00D27057">
              <w:rPr>
                <w:rFonts w:ascii="Browallia New" w:hAnsi="Browallia New" w:cs="Browallia New"/>
                <w:sz w:val="28"/>
                <w:szCs w:val="28"/>
                <w:cs/>
              </w:rPr>
              <w:t>2552</w:t>
            </w:r>
          </w:p>
        </w:tc>
      </w:tr>
    </w:tbl>
    <w:p w:rsidR="000108EA" w:rsidRPr="00DD779B" w:rsidRDefault="000108EA" w:rsidP="000108EA">
      <w:pPr>
        <w:spacing w:before="0" w:after="0" w:line="240" w:lineRule="auto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E10CD3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0CD3" w:rsidRPr="00DD779B" w:rsidRDefault="00E10CD3" w:rsidP="00E10CD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D3" w:rsidRPr="00DD779B" w:rsidRDefault="00E10CD3" w:rsidP="00E10CD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6145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</w:p>
        </w:tc>
      </w:tr>
      <w:tr w:rsidR="00E10CD3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0CD3" w:rsidRPr="00DD779B" w:rsidRDefault="00E10CD3" w:rsidP="00E10CD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D3" w:rsidRPr="00DD779B" w:rsidRDefault="00E10CD3" w:rsidP="00E10CD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E10CD3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0CD3" w:rsidRPr="00DD779B" w:rsidRDefault="00E10CD3" w:rsidP="00E10CD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D3" w:rsidRPr="00E2339F" w:rsidRDefault="00E10CD3" w:rsidP="00E10CD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bookmarkStart w:id="30" w:name="_GoBack"/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  <w:bookmarkEnd w:id="30"/>
          </w:p>
        </w:tc>
      </w:tr>
      <w:tr w:rsidR="00E10CD3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0CD3" w:rsidRPr="00DD779B" w:rsidRDefault="00E10CD3" w:rsidP="00E10CD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D3" w:rsidRDefault="00E10CD3" w:rsidP="00E10CD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1 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กรณีที่ใช้พลังงานไฟฟ้าจากระบบสายส่ง ใช้ค่าจาก</w:t>
            </w:r>
            <w:r w:rsidRPr="00E2339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E10CD3" w:rsidRDefault="00E10CD3" w:rsidP="00E10CD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2 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กรณีที่ใช้พลังงานไฟฟ้าที่ผลิตเอง ใช้ค่าที่คำนวณ</w:t>
            </w:r>
            <w:ins w:id="31" w:author="muanjit" w:date="2016-04-19T09:33:00Z">
              <w:r w:rsidR="00D0036C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ตามวิธีการที่ อบก. กำหนด</w:t>
              </w:r>
            </w:ins>
            <w:del w:id="32" w:author="muanjit" w:date="2016-04-19T09:33:00Z">
              <w:r w:rsidDel="00D0036C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ตามวิธีการที่กำหนดโดย อบก.</w:delText>
              </w:r>
            </w:del>
          </w:p>
          <w:p w:rsidR="00E10CD3" w:rsidRPr="00E2339F" w:rsidRDefault="00E10CD3" w:rsidP="00E10CD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3 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กรณีที่ใช้พลังงานไฟฟ้าจากผู้ผลิตอื่นๆ ใช้ค่าที่คำนวณ</w:t>
            </w:r>
            <w:ins w:id="33" w:author="muanjit" w:date="2016-04-19T09:33:00Z">
              <w:r w:rsidR="00D0036C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ตามวิธีการที่ อบก. กำหนด</w:t>
              </w:r>
            </w:ins>
            <w:del w:id="34" w:author="muanjit" w:date="2016-04-19T09:33:00Z">
              <w:r w:rsidDel="00D0036C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ตามวิธีการที่กำหนดโดย อบก.</w:delText>
              </w:r>
            </w:del>
          </w:p>
        </w:tc>
      </w:tr>
    </w:tbl>
    <w:p w:rsidR="000108EA" w:rsidDel="00630ED7" w:rsidRDefault="000108EA" w:rsidP="00E9113E">
      <w:pPr>
        <w:spacing w:before="0" w:after="0" w:line="240" w:lineRule="auto"/>
        <w:ind w:left="0"/>
        <w:jc w:val="thaiDistribute"/>
        <w:rPr>
          <w:del w:id="35" w:author="Paweena Panichayapichet" w:date="2016-04-16T10:27:00Z"/>
          <w:rFonts w:ascii="Browallia New" w:hAnsi="Browallia New" w:cs="Browallia New"/>
          <w:color w:val="000000" w:themeColor="text1"/>
        </w:rPr>
      </w:pPr>
    </w:p>
    <w:p w:rsidR="00630ED7" w:rsidRDefault="00630ED7" w:rsidP="00E9113E">
      <w:pPr>
        <w:spacing w:before="0" w:after="0" w:line="240" w:lineRule="auto"/>
        <w:ind w:left="0"/>
        <w:jc w:val="thaiDistribute"/>
        <w:rPr>
          <w:ins w:id="36" w:author="muanjit" w:date="2016-04-25T14:12:00Z"/>
          <w:rFonts w:ascii="Browallia New" w:hAnsi="Browallia New" w:cs="Browallia New"/>
          <w:color w:val="000000" w:themeColor="text1"/>
        </w:rPr>
      </w:pPr>
    </w:p>
    <w:p w:rsidR="005C1A3D" w:rsidRPr="00DD779B" w:rsidRDefault="005C1A3D" w:rsidP="00E9113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</w:rPr>
      </w:pPr>
    </w:p>
    <w:p w:rsidR="00E9113E" w:rsidRPr="00DD779B" w:rsidRDefault="00E9113E" w:rsidP="00E9113E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  <w:cs/>
        </w:rPr>
      </w:pPr>
      <w:r w:rsidRPr="00DD779B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8.2 </w:t>
      </w:r>
      <w:r w:rsidRPr="00DD779B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</w:t>
      </w:r>
      <w:r w:rsidR="005C1A3D">
        <w:rPr>
          <w:rFonts w:ascii="Browallia New" w:hAnsi="Browallia New" w:cs="Browallia New" w:hint="cs"/>
          <w:b/>
          <w:bCs/>
          <w:color w:val="000000" w:themeColor="text1"/>
          <w:cs/>
        </w:rPr>
        <w:t>ิดตามผล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37" w:author="Paweena Panichayapichet" w:date="2016-04-16T10:38:00Z">
          <w:tblPr>
            <w:tblW w:w="913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560"/>
        <w:gridCol w:w="7574"/>
        <w:tblGridChange w:id="38">
          <w:tblGrid>
            <w:gridCol w:w="1418"/>
            <w:gridCol w:w="7716"/>
          </w:tblGrid>
        </w:tblGridChange>
      </w:tblGrid>
      <w:tr w:rsidR="00FD6336" w:rsidRPr="00DD779B" w:rsidTr="006C16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  <w:tcPrChange w:id="39" w:author="Paweena Panichayapichet" w:date="2016-04-16T10:3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  <w:hideMark/>
              </w:tcPr>
            </w:tcPrChange>
          </w:tcPr>
          <w:p w:rsidR="00FD6336" w:rsidRPr="00DD779B" w:rsidRDefault="00FD6336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Paweena Panichayapichet" w:date="2016-04-16T10:3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D6336" w:rsidRPr="00DD779B" w:rsidRDefault="00FD6336" w:rsidP="001B3B93">
            <w:pPr>
              <w:spacing w:before="0" w:after="0" w:line="240" w:lineRule="auto"/>
              <w:ind w:left="34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A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PJ,i,y</w:t>
            </w:r>
          </w:p>
        </w:tc>
      </w:tr>
      <w:tr w:rsidR="00FD6336" w:rsidRPr="00DD779B" w:rsidTr="006C16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  <w:tcPrChange w:id="41" w:author="Paweena Panichayapichet" w:date="2016-04-16T10:3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  <w:hideMark/>
              </w:tcPr>
            </w:tcPrChange>
          </w:tcPr>
          <w:p w:rsidR="00FD6336" w:rsidRPr="00DD779B" w:rsidRDefault="00FD6336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" w:author="Paweena Panichayapichet" w:date="2016-04-16T10:3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D6336" w:rsidRPr="00DD779B" w:rsidRDefault="00FD6336" w:rsidP="001B3B93">
            <w:pPr>
              <w:spacing w:before="0" w:after="0" w:line="240" w:lineRule="auto"/>
              <w:ind w:left="34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FD6336" w:rsidRPr="00DD779B" w:rsidTr="006C16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  <w:tcPrChange w:id="43" w:author="Paweena Panichayapichet" w:date="2016-04-16T10:3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  <w:hideMark/>
              </w:tcPr>
            </w:tcPrChange>
          </w:tcPr>
          <w:p w:rsidR="00FD6336" w:rsidRPr="00DD779B" w:rsidRDefault="00FD6336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Paweena Panichayapichet" w:date="2016-04-16T10:3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D6336" w:rsidRPr="00DD779B" w:rsidRDefault="00FD6336" w:rsidP="001B3B93">
            <w:pPr>
              <w:spacing w:before="0" w:after="0" w:line="240" w:lineRule="auto"/>
              <w:ind w:left="34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ขนาดพื้นที่ใช้งานที่ติดตั้งอุปกรณ์ไฟฟ้าแสงสว่างที่ใช้ในการดำเนินโครงการ ในกลุ่ม 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i</w:t>
            </w:r>
            <w:r w:rsidRPr="00DD779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ในปี 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8231C1" w:rsidRPr="00DD779B" w:rsidTr="006C16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  <w:tcPrChange w:id="45" w:author="Paweena Panichayapichet" w:date="2016-04-16T10:3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  <w:hideMark/>
              </w:tcPr>
            </w:tcPrChange>
          </w:tcPr>
          <w:p w:rsidR="008231C1" w:rsidRPr="00DD779B" w:rsidRDefault="008231C1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" w:author="Paweena Panichayapichet" w:date="2016-04-16T10:3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231C1" w:rsidRPr="00DD779B" w:rsidRDefault="008231C1" w:rsidP="008231C1">
            <w:pPr>
              <w:spacing w:before="0" w:after="0" w:line="240" w:lineRule="auto"/>
              <w:ind w:left="34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แบบแปลนหรือรายงานการสำรวจ  </w:t>
            </w:r>
          </w:p>
        </w:tc>
      </w:tr>
      <w:tr w:rsidR="00FD6336" w:rsidRPr="00DD779B" w:rsidTr="006C16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  <w:tcPrChange w:id="47" w:author="Paweena Panichayapichet" w:date="2016-04-16T10:3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  <w:hideMark/>
              </w:tcPr>
            </w:tcPrChange>
          </w:tcPr>
          <w:p w:rsidR="00FD6336" w:rsidRPr="00DD779B" w:rsidRDefault="00FD6336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วิธีการต</w:t>
            </w:r>
            <w:ins w:id="48" w:author="Paweena Panichayapichet" w:date="2016-04-16T10:38:00Z">
              <w:r w:rsidR="006C16B0"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t>ิดตามผล</w:t>
              </w:r>
            </w:ins>
            <w:del w:id="49" w:author="Paweena Panichayapichet" w:date="2016-04-16T10:37:00Z">
              <w:r w:rsidRPr="00DD779B" w:rsidDel="006C16B0"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  <w:cs/>
                </w:rPr>
                <w:delText>รวจวัด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" w:author="Paweena Panichayapichet" w:date="2016-04-16T10:3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D6336" w:rsidRPr="00DD779B" w:rsidRDefault="00FD6336" w:rsidP="001B3B93">
            <w:pPr>
              <w:spacing w:before="0" w:after="0" w:line="240" w:lineRule="auto"/>
              <w:ind w:left="34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del w:id="51" w:author="Paweena Panichayapichet" w:date="2016-04-16T10:37:00Z">
              <w:r w:rsidRPr="00DD779B" w:rsidDel="006C16B0"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</w:rPr>
                <w:delText>-</w:delText>
              </w:r>
            </w:del>
          </w:p>
        </w:tc>
      </w:tr>
    </w:tbl>
    <w:p w:rsidR="00AA580F" w:rsidRPr="00DD779B" w:rsidRDefault="00AA580F" w:rsidP="00E9113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52" w:author="Paweena Panichayapichet" w:date="2016-04-16T10:38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560"/>
        <w:gridCol w:w="7574"/>
        <w:tblGridChange w:id="53">
          <w:tblGrid>
            <w:gridCol w:w="1418"/>
            <w:gridCol w:w="7716"/>
          </w:tblGrid>
        </w:tblGridChange>
      </w:tblGrid>
      <w:tr w:rsidR="00333088" w:rsidRPr="00DD779B" w:rsidTr="006C16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  <w:tcPrChange w:id="54" w:author="Paweena Panichayapichet" w:date="2016-04-16T10:3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  <w:vAlign w:val="center"/>
                <w:hideMark/>
              </w:tcPr>
            </w:tcPrChange>
          </w:tcPr>
          <w:p w:rsidR="00333088" w:rsidRPr="00DD779B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br w:type="page"/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" w:author="Paweena Panichayapichet" w:date="2016-04-16T10:3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333088" w:rsidRPr="00DD779B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N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PJ,i,y</w:t>
            </w:r>
          </w:p>
        </w:tc>
      </w:tr>
      <w:tr w:rsidR="00333088" w:rsidRPr="00DD779B" w:rsidTr="006C16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  <w:tcPrChange w:id="56" w:author="Paweena Panichayapichet" w:date="2016-04-16T10:3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  <w:vAlign w:val="center"/>
                <w:hideMark/>
              </w:tcPr>
            </w:tcPrChange>
          </w:tcPr>
          <w:p w:rsidR="00333088" w:rsidRPr="00DD779B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7" w:author="Paweena Panichayapichet" w:date="2016-04-16T10:3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333088" w:rsidRPr="00DD779B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set</w:t>
            </w:r>
          </w:p>
        </w:tc>
      </w:tr>
      <w:tr w:rsidR="00333088" w:rsidRPr="00DD779B" w:rsidTr="006C16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  <w:tcPrChange w:id="58" w:author="Paweena Panichayapichet" w:date="2016-04-16T10:3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  <w:vAlign w:val="center"/>
                <w:hideMark/>
              </w:tcPr>
            </w:tcPrChange>
          </w:tcPr>
          <w:p w:rsidR="00333088" w:rsidRPr="00DD779B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9" w:author="Paweena Panichayapichet" w:date="2016-04-16T10:3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333088" w:rsidRPr="00DD779B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จำนวนอุปกรณ์ไฟฟ้าแสงสว่างที่ใช้ในการดำเนินโครงการ ในกลุ่ม 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i 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ใน</w:t>
            </w:r>
            <w:r w:rsidR="006E5F13"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="006E5F13"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087FD3" w:rsidRPr="00DD779B" w:rsidTr="006C16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  <w:tcPrChange w:id="60" w:author="Paweena Panichayapichet" w:date="2016-04-16T10:3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  <w:vAlign w:val="center"/>
                <w:hideMark/>
              </w:tcPr>
            </w:tcPrChange>
          </w:tcPr>
          <w:p w:rsidR="00087FD3" w:rsidRPr="00DD779B" w:rsidRDefault="00087FD3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1" w:author="Paweena Panichayapichet" w:date="2016-04-16T10:3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87FD3" w:rsidRPr="00E2339F" w:rsidRDefault="00087FD3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E2339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บันทึกหรือรายงานการสำรวจ </w:t>
            </w:r>
          </w:p>
        </w:tc>
      </w:tr>
      <w:tr w:rsidR="006C16B0" w:rsidRPr="00DD779B" w:rsidTr="006C16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  <w:tcPrChange w:id="62" w:author="Paweena Panichayapichet" w:date="2016-04-16T10:3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  <w:vAlign w:val="center"/>
                <w:hideMark/>
              </w:tcPr>
            </w:tcPrChange>
          </w:tcPr>
          <w:p w:rsidR="006C16B0" w:rsidRPr="00DD779B" w:rsidRDefault="006C16B0" w:rsidP="006C16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ins w:id="63" w:author="Paweena Panichayapichet" w:date="2016-04-16T10:38:00Z">
              <w:r w:rsidRPr="00DD779B"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  <w:cs/>
                </w:rPr>
                <w:t>วิธีการต</w:t>
              </w:r>
              <w:r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t>ิดตามผล</w:t>
              </w:r>
            </w:ins>
            <w:del w:id="64" w:author="Paweena Panichayapichet" w:date="2016-04-16T10:38:00Z">
              <w:r w:rsidRPr="00DD779B" w:rsidDel="00505E3B"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  <w:cs/>
                </w:rPr>
                <w:delText>วิธีการตรวจวัด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5" w:author="Paweena Panichayapichet" w:date="2016-04-16T10:3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6C16B0" w:rsidRPr="00DD779B" w:rsidRDefault="006C16B0" w:rsidP="006C16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</w:tbl>
    <w:p w:rsidR="0085482A" w:rsidDel="00630ED7" w:rsidRDefault="0085482A" w:rsidP="001F24A3">
      <w:pPr>
        <w:spacing w:before="0" w:after="0"/>
        <w:rPr>
          <w:del w:id="66" w:author="Paweena Panichayapichet" w:date="2016-04-16T10:38:00Z"/>
          <w:rFonts w:ascii="Browallia New" w:hAnsi="Browallia New" w:cs="Browallia New"/>
          <w:sz w:val="16"/>
          <w:szCs w:val="16"/>
        </w:rPr>
      </w:pPr>
    </w:p>
    <w:p w:rsidR="00630ED7" w:rsidRDefault="00630ED7" w:rsidP="001F24A3">
      <w:pPr>
        <w:spacing w:before="0" w:after="0"/>
        <w:rPr>
          <w:ins w:id="67" w:author="muanjit" w:date="2016-04-25T14:12:00Z"/>
          <w:rFonts w:ascii="Browallia New" w:hAnsi="Browallia New" w:cs="Browallia New"/>
          <w:sz w:val="16"/>
          <w:szCs w:val="16"/>
        </w:rPr>
      </w:pPr>
    </w:p>
    <w:p w:rsidR="00630ED7" w:rsidRDefault="00630ED7" w:rsidP="001F24A3">
      <w:pPr>
        <w:spacing w:before="0" w:after="0"/>
        <w:rPr>
          <w:ins w:id="68" w:author="muanjit" w:date="2016-04-25T14:12:00Z"/>
          <w:rFonts w:ascii="Browallia New" w:hAnsi="Browallia New" w:cs="Browallia New"/>
          <w:sz w:val="16"/>
          <w:szCs w:val="16"/>
        </w:rPr>
      </w:pPr>
    </w:p>
    <w:p w:rsidR="00630ED7" w:rsidRDefault="00630ED7" w:rsidP="001F24A3">
      <w:pPr>
        <w:spacing w:before="0" w:after="0"/>
        <w:rPr>
          <w:ins w:id="69" w:author="muanjit" w:date="2016-04-25T14:12:00Z"/>
          <w:rFonts w:ascii="Browallia New" w:hAnsi="Browallia New" w:cs="Browallia New"/>
          <w:sz w:val="16"/>
          <w:szCs w:val="16"/>
        </w:rPr>
      </w:pPr>
    </w:p>
    <w:p w:rsidR="00630ED7" w:rsidRDefault="00630ED7" w:rsidP="001F24A3">
      <w:pPr>
        <w:spacing w:before="0" w:after="0"/>
        <w:rPr>
          <w:ins w:id="70" w:author="muanjit" w:date="2016-04-25T14:12:00Z"/>
          <w:rFonts w:ascii="Browallia New" w:hAnsi="Browallia New" w:cs="Browallia New"/>
          <w:sz w:val="16"/>
          <w:szCs w:val="16"/>
        </w:rPr>
      </w:pPr>
    </w:p>
    <w:p w:rsidR="00630ED7" w:rsidRDefault="00630ED7" w:rsidP="001F24A3">
      <w:pPr>
        <w:spacing w:before="0" w:after="0"/>
        <w:rPr>
          <w:ins w:id="71" w:author="muanjit" w:date="2016-04-25T14:12:00Z"/>
          <w:rFonts w:ascii="Browallia New" w:hAnsi="Browallia New" w:cs="Browallia New"/>
          <w:sz w:val="16"/>
          <w:szCs w:val="16"/>
        </w:rPr>
      </w:pPr>
    </w:p>
    <w:p w:rsidR="00630ED7" w:rsidRDefault="00630ED7" w:rsidP="001F24A3">
      <w:pPr>
        <w:spacing w:before="0" w:after="0"/>
        <w:rPr>
          <w:ins w:id="72" w:author="muanjit" w:date="2016-04-25T14:12:00Z"/>
          <w:rFonts w:ascii="Browallia New" w:hAnsi="Browallia New" w:cs="Browallia New"/>
          <w:sz w:val="16"/>
          <w:szCs w:val="16"/>
        </w:rPr>
      </w:pPr>
    </w:p>
    <w:p w:rsidR="00630ED7" w:rsidRDefault="00630ED7" w:rsidP="001F24A3">
      <w:pPr>
        <w:spacing w:before="0" w:after="0"/>
        <w:rPr>
          <w:ins w:id="73" w:author="muanjit" w:date="2016-04-25T14:12:00Z"/>
          <w:rFonts w:ascii="Browallia New" w:hAnsi="Browallia New" w:cs="Browallia New"/>
          <w:sz w:val="16"/>
          <w:szCs w:val="16"/>
        </w:rPr>
      </w:pPr>
    </w:p>
    <w:p w:rsidR="00630ED7" w:rsidRDefault="00630ED7" w:rsidP="001F24A3">
      <w:pPr>
        <w:spacing w:before="0" w:after="0"/>
        <w:rPr>
          <w:ins w:id="74" w:author="muanjit" w:date="2016-04-25T14:12:00Z"/>
          <w:rFonts w:ascii="Browallia New" w:hAnsi="Browallia New" w:cs="Browallia New"/>
          <w:sz w:val="16"/>
          <w:szCs w:val="16"/>
        </w:rPr>
      </w:pPr>
    </w:p>
    <w:p w:rsidR="00630ED7" w:rsidRDefault="00630ED7" w:rsidP="001F24A3">
      <w:pPr>
        <w:spacing w:before="0" w:after="0"/>
        <w:rPr>
          <w:ins w:id="75" w:author="muanjit" w:date="2016-04-25T14:12:00Z"/>
          <w:rFonts w:ascii="Browallia New" w:hAnsi="Browallia New" w:cs="Browallia New"/>
          <w:sz w:val="16"/>
          <w:szCs w:val="16"/>
        </w:rPr>
      </w:pPr>
    </w:p>
    <w:p w:rsidR="00630ED7" w:rsidRDefault="00630ED7" w:rsidP="001F24A3">
      <w:pPr>
        <w:spacing w:before="0" w:after="0"/>
        <w:rPr>
          <w:ins w:id="76" w:author="muanjit" w:date="2016-04-25T14:12:00Z"/>
          <w:rFonts w:ascii="Browallia New" w:hAnsi="Browallia New" w:cs="Browallia New"/>
          <w:sz w:val="16"/>
          <w:szCs w:val="16"/>
        </w:rPr>
      </w:pPr>
    </w:p>
    <w:p w:rsidR="005C1A3D" w:rsidDel="006C16B0" w:rsidRDefault="005C1A3D" w:rsidP="001F24A3">
      <w:pPr>
        <w:spacing w:before="0" w:after="0"/>
        <w:rPr>
          <w:del w:id="77" w:author="Paweena Panichayapichet" w:date="2016-04-16T10:38:00Z"/>
          <w:rFonts w:ascii="Browallia New" w:hAnsi="Browallia New" w:cs="Browallia New"/>
          <w:sz w:val="16"/>
          <w:szCs w:val="16"/>
        </w:rPr>
      </w:pPr>
    </w:p>
    <w:p w:rsidR="005C1A3D" w:rsidDel="006C16B0" w:rsidRDefault="005C1A3D" w:rsidP="001F24A3">
      <w:pPr>
        <w:spacing w:before="0" w:after="0"/>
        <w:rPr>
          <w:del w:id="78" w:author="Paweena Panichayapichet" w:date="2016-04-16T10:38:00Z"/>
          <w:rFonts w:ascii="Browallia New" w:hAnsi="Browallia New" w:cs="Browallia New"/>
          <w:sz w:val="16"/>
          <w:szCs w:val="16"/>
        </w:rPr>
      </w:pPr>
    </w:p>
    <w:p w:rsidR="005C1A3D" w:rsidDel="006C16B0" w:rsidRDefault="005C1A3D" w:rsidP="001F24A3">
      <w:pPr>
        <w:spacing w:before="0" w:after="0"/>
        <w:rPr>
          <w:del w:id="79" w:author="Paweena Panichayapichet" w:date="2016-04-16T10:38:00Z"/>
          <w:rFonts w:ascii="Browallia New" w:hAnsi="Browallia New" w:cs="Browallia New"/>
          <w:sz w:val="16"/>
          <w:szCs w:val="16"/>
        </w:rPr>
      </w:pPr>
    </w:p>
    <w:p w:rsidR="005C1A3D" w:rsidDel="006C16B0" w:rsidRDefault="005C1A3D" w:rsidP="001F24A3">
      <w:pPr>
        <w:spacing w:before="0" w:after="0"/>
        <w:rPr>
          <w:del w:id="80" w:author="Paweena Panichayapichet" w:date="2016-04-16T10:38:00Z"/>
          <w:rFonts w:ascii="Browallia New" w:hAnsi="Browallia New" w:cs="Browallia New"/>
          <w:sz w:val="16"/>
          <w:szCs w:val="16"/>
        </w:rPr>
      </w:pPr>
    </w:p>
    <w:p w:rsidR="005C1A3D" w:rsidDel="006C16B0" w:rsidRDefault="005C1A3D" w:rsidP="001F24A3">
      <w:pPr>
        <w:spacing w:before="0" w:after="0"/>
        <w:rPr>
          <w:del w:id="81" w:author="Paweena Panichayapichet" w:date="2016-04-16T10:38:00Z"/>
          <w:rFonts w:ascii="Browallia New" w:hAnsi="Browallia New" w:cs="Browallia New"/>
          <w:sz w:val="16"/>
          <w:szCs w:val="16"/>
        </w:rPr>
      </w:pPr>
    </w:p>
    <w:p w:rsidR="005C1A3D" w:rsidDel="006C16B0" w:rsidRDefault="005C1A3D" w:rsidP="001F24A3">
      <w:pPr>
        <w:spacing w:before="0" w:after="0"/>
        <w:rPr>
          <w:del w:id="82" w:author="Paweena Panichayapichet" w:date="2016-04-16T10:38:00Z"/>
          <w:rFonts w:ascii="Browallia New" w:hAnsi="Browallia New" w:cs="Browallia New"/>
          <w:sz w:val="16"/>
          <w:szCs w:val="16"/>
        </w:rPr>
      </w:pPr>
    </w:p>
    <w:p w:rsidR="005C1A3D" w:rsidRPr="0085482A" w:rsidRDefault="005C1A3D" w:rsidP="001F24A3">
      <w:pPr>
        <w:spacing w:before="0" w:after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83" w:author="Paweena Panichayapichet" w:date="2016-04-16T10:38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560"/>
        <w:gridCol w:w="7574"/>
        <w:tblGridChange w:id="84">
          <w:tblGrid>
            <w:gridCol w:w="1418"/>
            <w:gridCol w:w="7716"/>
          </w:tblGrid>
        </w:tblGridChange>
      </w:tblGrid>
      <w:tr w:rsidR="00333088" w:rsidRPr="0085482A" w:rsidTr="006C16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  <w:tcPrChange w:id="85" w:author="Paweena Panichayapichet" w:date="2016-04-16T10:3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  <w:hideMark/>
              </w:tcPr>
            </w:tcPrChange>
          </w:tcPr>
          <w:p w:rsidR="00333088" w:rsidRPr="0085482A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</w: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6" w:author="Paweena Panichayapichet" w:date="2016-04-16T10:3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333088" w:rsidRPr="0085482A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5482A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85482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</w:p>
        </w:tc>
      </w:tr>
      <w:tr w:rsidR="00333088" w:rsidRPr="0085482A" w:rsidTr="006C16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  <w:tcPrChange w:id="87" w:author="Paweena Panichayapichet" w:date="2016-04-16T10:3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  <w:hideMark/>
              </w:tcPr>
            </w:tcPrChange>
          </w:tcPr>
          <w:p w:rsidR="00333088" w:rsidRPr="0085482A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8" w:author="Paweena Panichayapichet" w:date="2016-04-16T10:3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333088" w:rsidRPr="0085482A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5482A">
              <w:rPr>
                <w:rFonts w:ascii="Browallia New" w:hAnsi="Browallia New" w:cs="Browallia New"/>
                <w:sz w:val="28"/>
                <w:szCs w:val="28"/>
              </w:rPr>
              <w:t>W/set</w:t>
            </w:r>
          </w:p>
        </w:tc>
      </w:tr>
      <w:tr w:rsidR="00333088" w:rsidRPr="0085482A" w:rsidTr="006C16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  <w:tcPrChange w:id="89" w:author="Paweena Panichayapichet" w:date="2016-04-16T10:3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  <w:hideMark/>
              </w:tcPr>
            </w:tcPrChange>
          </w:tcPr>
          <w:p w:rsidR="00333088" w:rsidRPr="0085482A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0" w:author="Paweena Panichayapichet" w:date="2016-04-16T10:3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333088" w:rsidRPr="0085482A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ค่ากำลังไฟฟ้าของอุปกรณ์ไฟฟ้าแสงสว่างที่ใช้ในการดำเนินโครงการ ในกลุ่ม </w:t>
            </w:r>
            <w:r w:rsidRPr="0085482A">
              <w:rPr>
                <w:rFonts w:ascii="Browallia New" w:hAnsi="Browallia New" w:cs="Browallia New"/>
                <w:sz w:val="28"/>
                <w:szCs w:val="28"/>
              </w:rPr>
              <w:t xml:space="preserve">i </w:t>
            </w: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t>ใน</w:t>
            </w:r>
            <w:r w:rsidR="006E5F13" w:rsidRPr="0085482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="006E5F13" w:rsidRPr="0085482A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87FD3" w:rsidRPr="0085482A" w:rsidTr="006C16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  <w:tcPrChange w:id="91" w:author="Paweena Panichayapichet" w:date="2016-04-16T10:3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  <w:hideMark/>
              </w:tcPr>
            </w:tcPrChange>
          </w:tcPr>
          <w:p w:rsidR="00087FD3" w:rsidRPr="0085482A" w:rsidRDefault="00087FD3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2" w:author="Paweena Panichayapichet" w:date="2016-04-16T10:3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87FD3" w:rsidRPr="00E2339F" w:rsidRDefault="00087FD3" w:rsidP="001B3B93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E2339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 w:rsidRPr="00E2339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  </w:t>
            </w:r>
            <w:r w:rsidRPr="00E2339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ข้อมูลจากการสุ่มตรวจวัดกำลังไฟฟ้าของอุปกรณ์ในแต่ละกลุ่ม</w:t>
            </w:r>
          </w:p>
          <w:p w:rsidR="00087FD3" w:rsidRPr="00E2339F" w:rsidRDefault="00087FD3" w:rsidP="001B3B93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E2339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 w:rsidRPr="00E2339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2  </w:t>
            </w:r>
            <w:r w:rsidRPr="00E2339F">
              <w:rPr>
                <w:rFonts w:ascii="Browallia New" w:hAnsi="Browallia New" w:cs="Browallia New"/>
                <w:color w:val="000000" w:themeColor="text1"/>
                <w:spacing w:val="-10"/>
                <w:sz w:val="28"/>
                <w:szCs w:val="28"/>
                <w:cs/>
              </w:rPr>
              <w:t>ข้อมูลค่าพิกัดกำลังไฟฟ้าจากผู้ผลิตอุปกรณ์ไฟฟ้าแสงสว่าง</w:t>
            </w:r>
          </w:p>
        </w:tc>
      </w:tr>
      <w:tr w:rsidR="006C16B0" w:rsidRPr="00C45B00" w:rsidTr="006C16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  <w:tcPrChange w:id="93" w:author="Paweena Panichayapichet" w:date="2016-04-16T10:3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CDDC" w:themeFill="accent5" w:themeFillTint="99"/>
                <w:hideMark/>
              </w:tcPr>
            </w:tcPrChange>
          </w:tcPr>
          <w:p w:rsidR="006C16B0" w:rsidRPr="00C45B00" w:rsidRDefault="006C16B0" w:rsidP="006C16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ins w:id="94" w:author="Paweena Panichayapichet" w:date="2016-04-16T10:38:00Z">
              <w:r w:rsidRPr="00DD779B"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  <w:cs/>
                </w:rPr>
                <w:t>วิธีการต</w:t>
              </w:r>
              <w:r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t>ิดตามผล</w:t>
              </w:r>
            </w:ins>
            <w:del w:id="95" w:author="Paweena Panichayapichet" w:date="2016-04-16T10:38:00Z">
              <w:r w:rsidDel="0062518D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วิธีการตรวจวัด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6" w:author="Paweena Panichayapichet" w:date="2016-04-16T10:38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6C16B0" w:rsidRPr="00D27057" w:rsidRDefault="006C16B0" w:rsidP="006C16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E2339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 w:rsidRPr="00E2339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  </w:t>
            </w:r>
            <w:r w:rsidRPr="00D2705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ตรวจวัดโดยใช้เครื่องมือตรวจวัดกำลังไฟฟ้าหรือพลังงานไฟฟ้า โดยใช้หลักการสุ่มตัวอย่างทางสถิติ</w:t>
            </w:r>
            <w:ins w:id="97" w:author="muanjit" w:date="2016-04-19T09:52:00Z">
              <w:r w:rsidR="00910678"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t>อย่างน้อยปีละ 1 ครั้ง</w:t>
              </w:r>
            </w:ins>
          </w:p>
          <w:p w:rsidR="006C16B0" w:rsidRPr="00D27057" w:rsidRDefault="006C16B0" w:rsidP="006C16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E2339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 w:rsidRPr="00E2339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2  </w:t>
            </w:r>
            <w:r w:rsidRPr="00D2705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ให้ใช้ค่าพิกัดกำลังไฟฟ้าจากผู้ผลิตอุปกรณ์ไฟฟ้าแสงสว่าง</w:t>
            </w:r>
          </w:p>
        </w:tc>
      </w:tr>
    </w:tbl>
    <w:p w:rsidR="00333088" w:rsidDel="006C16B0" w:rsidRDefault="00333088" w:rsidP="001F24A3">
      <w:pPr>
        <w:spacing w:before="0" w:after="0" w:line="240" w:lineRule="auto"/>
        <w:ind w:left="0"/>
        <w:rPr>
          <w:del w:id="98" w:author="Paweena Panichayapichet" w:date="2016-04-16T10:38:00Z"/>
          <w:rFonts w:ascii="Browallia New" w:hAnsi="Browallia New" w:cs="Browallia New"/>
          <w:sz w:val="16"/>
          <w:szCs w:val="16"/>
        </w:rPr>
      </w:pPr>
    </w:p>
    <w:p w:rsidR="00333088" w:rsidRPr="006C16B0" w:rsidRDefault="00333088" w:rsidP="001F24A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rPrChange w:id="99" w:author="Paweena Panichayapichet" w:date="2016-04-16T10:38:00Z">
            <w:rPr>
              <w:rFonts w:ascii="Browallia New" w:hAnsi="Browallia New" w:cs="Browallia New"/>
              <w:b/>
              <w:bCs/>
              <w:sz w:val="28"/>
              <w:szCs w:val="28"/>
            </w:rPr>
          </w:rPrChange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100" w:author="Paweena Panichayapichet" w:date="2016-04-16T10:39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560"/>
        <w:gridCol w:w="7574"/>
        <w:tblGridChange w:id="101">
          <w:tblGrid>
            <w:gridCol w:w="1418"/>
            <w:gridCol w:w="7716"/>
          </w:tblGrid>
        </w:tblGridChange>
      </w:tblGrid>
      <w:tr w:rsidR="00087FD3" w:rsidRPr="0004433E" w:rsidTr="006C16B0">
        <w:tc>
          <w:tcPr>
            <w:tcW w:w="1560" w:type="dxa"/>
            <w:shd w:val="clear" w:color="auto" w:fill="92CDDC" w:themeFill="accent5" w:themeFillTint="99"/>
            <w:tcPrChange w:id="102" w:author="Paweena Panichayapichet" w:date="2016-04-16T10:39:00Z">
              <w:tcPr>
                <w:tcW w:w="1418" w:type="dxa"/>
                <w:shd w:val="clear" w:color="auto" w:fill="92CDDC" w:themeFill="accent5" w:themeFillTint="99"/>
              </w:tcPr>
            </w:tcPrChange>
          </w:tcPr>
          <w:p w:rsidR="00087FD3" w:rsidRPr="0004433E" w:rsidRDefault="00087FD3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vAlign w:val="center"/>
            <w:tcPrChange w:id="103" w:author="Paweena Panichayapichet" w:date="2016-04-16T10:39:00Z">
              <w:tcPr>
                <w:tcW w:w="7716" w:type="dxa"/>
                <w:vAlign w:val="center"/>
              </w:tcPr>
            </w:tcPrChange>
          </w:tcPr>
          <w:p w:rsidR="00087FD3" w:rsidRPr="0004433E" w:rsidRDefault="00087FD3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H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PJ,i,y</w:t>
            </w:r>
          </w:p>
        </w:tc>
      </w:tr>
      <w:tr w:rsidR="00087FD3" w:rsidRPr="0004433E" w:rsidTr="006C16B0">
        <w:tc>
          <w:tcPr>
            <w:tcW w:w="1560" w:type="dxa"/>
            <w:shd w:val="clear" w:color="auto" w:fill="92CDDC" w:themeFill="accent5" w:themeFillTint="99"/>
            <w:tcPrChange w:id="104" w:author="Paweena Panichayapichet" w:date="2016-04-16T10:39:00Z">
              <w:tcPr>
                <w:tcW w:w="1418" w:type="dxa"/>
                <w:shd w:val="clear" w:color="auto" w:fill="92CDDC" w:themeFill="accent5" w:themeFillTint="99"/>
              </w:tcPr>
            </w:tcPrChange>
          </w:tcPr>
          <w:p w:rsidR="00087FD3" w:rsidRPr="0004433E" w:rsidRDefault="00087FD3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vAlign w:val="center"/>
            <w:tcPrChange w:id="105" w:author="Paweena Panichayapichet" w:date="2016-04-16T10:39:00Z">
              <w:tcPr>
                <w:tcW w:w="7716" w:type="dxa"/>
                <w:vAlign w:val="center"/>
              </w:tcPr>
            </w:tcPrChange>
          </w:tcPr>
          <w:p w:rsidR="00087FD3" w:rsidRPr="0004433E" w:rsidRDefault="00087FD3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hour/year</w:t>
            </w:r>
          </w:p>
        </w:tc>
      </w:tr>
      <w:tr w:rsidR="00087FD3" w:rsidRPr="0004433E" w:rsidTr="006C16B0">
        <w:tc>
          <w:tcPr>
            <w:tcW w:w="1560" w:type="dxa"/>
            <w:shd w:val="clear" w:color="auto" w:fill="92CDDC" w:themeFill="accent5" w:themeFillTint="99"/>
            <w:tcPrChange w:id="106" w:author="Paweena Panichayapichet" w:date="2016-04-16T10:39:00Z">
              <w:tcPr>
                <w:tcW w:w="1418" w:type="dxa"/>
                <w:shd w:val="clear" w:color="auto" w:fill="92CDDC" w:themeFill="accent5" w:themeFillTint="99"/>
              </w:tcPr>
            </w:tcPrChange>
          </w:tcPr>
          <w:p w:rsidR="00087FD3" w:rsidRPr="0004433E" w:rsidRDefault="00087FD3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  <w:tcPrChange w:id="107" w:author="Paweena Panichayapichet" w:date="2016-04-16T10:39:00Z">
              <w:tcPr>
                <w:tcW w:w="7716" w:type="dxa"/>
                <w:vAlign w:val="center"/>
              </w:tcPr>
            </w:tcPrChange>
          </w:tcPr>
          <w:p w:rsidR="00087FD3" w:rsidRPr="0004433E" w:rsidRDefault="00087FD3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pacing w:val="-4"/>
                <w:sz w:val="28"/>
                <w:szCs w:val="28"/>
                <w:cs/>
              </w:rPr>
              <w:t>จำนวนชั่วโมงการใช้งานของอุปกรณ์ไฟฟ้าแสงสว่างที่ใช้ในการดำเนินโครงการ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ในกลุ่ม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i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ในปี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087FD3" w:rsidRPr="0004433E" w:rsidTr="006C16B0">
        <w:tc>
          <w:tcPr>
            <w:tcW w:w="1560" w:type="dxa"/>
            <w:shd w:val="clear" w:color="auto" w:fill="92CDDC" w:themeFill="accent5" w:themeFillTint="99"/>
            <w:tcPrChange w:id="108" w:author="Paweena Panichayapichet" w:date="2016-04-16T10:39:00Z">
              <w:tcPr>
                <w:tcW w:w="1418" w:type="dxa"/>
                <w:shd w:val="clear" w:color="auto" w:fill="92CDDC" w:themeFill="accent5" w:themeFillTint="99"/>
              </w:tcPr>
            </w:tcPrChange>
          </w:tcPr>
          <w:p w:rsidR="00087FD3" w:rsidRPr="0004433E" w:rsidRDefault="00087FD3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  <w:tcPrChange w:id="109" w:author="Paweena Panichayapichet" w:date="2016-04-16T10:39:00Z">
              <w:tcPr>
                <w:tcW w:w="7716" w:type="dxa"/>
                <w:vAlign w:val="center"/>
              </w:tcPr>
            </w:tcPrChange>
          </w:tcPr>
          <w:p w:rsidR="00087FD3" w:rsidRPr="0004433E" w:rsidRDefault="00561FAE" w:rsidP="001B3B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 w:rsidR="00087FD3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1. </w:t>
            </w:r>
            <w:r w:rsidR="00087FD3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บันทึกหรือ</w:t>
            </w:r>
            <w:r w:rsidR="00087FD3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</w:t>
            </w:r>
            <w:r w:rsidR="00087FD3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087FD3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 w:rsidR="00087FD3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การใช้งานจาก</w:t>
            </w:r>
            <w:r w:rsidR="00087FD3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อุปกรณ์</w:t>
            </w:r>
            <w:r w:rsidR="00087FD3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ตรวจวัด</w:t>
            </w:r>
          </w:p>
          <w:p w:rsidR="00087FD3" w:rsidRDefault="00561FAE" w:rsidP="001B3B93">
            <w:pPr>
              <w:spacing w:before="0" w:after="0" w:line="240" w:lineRule="auto"/>
              <w:ind w:left="272" w:hanging="27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 w:rsidR="00087FD3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2. </w:t>
            </w:r>
            <w:r w:rsidR="00087FD3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บันทึกหรือหลักฐานที่แสดง</w:t>
            </w:r>
            <w:r w:rsidR="00087FD3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ชั่วโมงการ</w:t>
            </w:r>
            <w:r w:rsidR="00087FD3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ทำงาน</w:t>
            </w:r>
          </w:p>
        </w:tc>
      </w:tr>
      <w:tr w:rsidR="006C16B0" w:rsidRPr="0004433E" w:rsidTr="006C16B0">
        <w:tc>
          <w:tcPr>
            <w:tcW w:w="1560" w:type="dxa"/>
            <w:shd w:val="clear" w:color="auto" w:fill="92CDDC" w:themeFill="accent5" w:themeFillTint="99"/>
            <w:tcPrChange w:id="110" w:author="Paweena Panichayapichet" w:date="2016-04-16T10:39:00Z">
              <w:tcPr>
                <w:tcW w:w="1418" w:type="dxa"/>
                <w:shd w:val="clear" w:color="auto" w:fill="92CDDC" w:themeFill="accent5" w:themeFillTint="99"/>
              </w:tcPr>
            </w:tcPrChange>
          </w:tcPr>
          <w:p w:rsidR="006C16B0" w:rsidRPr="0004433E" w:rsidRDefault="006C16B0" w:rsidP="006C16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ins w:id="111" w:author="Paweena Panichayapichet" w:date="2016-04-16T10:39:00Z">
              <w:r w:rsidRPr="00DD779B"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  <w:cs/>
                </w:rPr>
                <w:t>วิธีการต</w:t>
              </w:r>
              <w:r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t>ิดตามผล</w:t>
              </w:r>
            </w:ins>
            <w:del w:id="112" w:author="Paweena Panichayapichet" w:date="2016-04-16T10:39:00Z">
              <w:r w:rsidRPr="0004433E" w:rsidDel="00695267"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  <w:cs/>
                </w:rPr>
                <w:delText>วิธีการตรวจวัด</w:delText>
              </w:r>
            </w:del>
          </w:p>
        </w:tc>
        <w:tc>
          <w:tcPr>
            <w:tcW w:w="7574" w:type="dxa"/>
            <w:vAlign w:val="center"/>
            <w:tcPrChange w:id="113" w:author="Paweena Panichayapichet" w:date="2016-04-16T10:39:00Z">
              <w:tcPr>
                <w:tcW w:w="7716" w:type="dxa"/>
                <w:vAlign w:val="center"/>
              </w:tcPr>
            </w:tcPrChange>
          </w:tcPr>
          <w:p w:rsidR="006C16B0" w:rsidRPr="0004433E" w:rsidRDefault="006C16B0" w:rsidP="006C16B0">
            <w:pPr>
              <w:spacing w:before="0" w:after="0" w:line="240" w:lineRule="auto"/>
              <w:ind w:left="0" w:firstLine="4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1. ตรวจวัดโดย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Hour Meter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6C16B0" w:rsidRDefault="006C16B0" w:rsidP="006C16B0">
            <w:pPr>
              <w:spacing w:before="0" w:after="0" w:line="240" w:lineRule="auto"/>
              <w:ind w:left="184" w:hanging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2. ประเมิน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จากจำนวน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ชั่วโมงการทำงาน</w:t>
            </w:r>
          </w:p>
        </w:tc>
      </w:tr>
    </w:tbl>
    <w:p w:rsidR="00087FD3" w:rsidRDefault="00087FD3" w:rsidP="001F24A3">
      <w:pPr>
        <w:spacing w:before="0" w:after="0" w:line="240" w:lineRule="auto"/>
        <w:ind w:left="0"/>
        <w:rPr>
          <w:ins w:id="114" w:author="muanjit" w:date="2016-04-25T14:12:00Z"/>
          <w:rFonts w:ascii="Browallia New" w:hAnsi="Browallia New" w:cs="Browallia New"/>
          <w:b/>
          <w:bCs/>
          <w:sz w:val="28"/>
          <w:szCs w:val="28"/>
        </w:rPr>
      </w:pPr>
    </w:p>
    <w:p w:rsidR="00630ED7" w:rsidRPr="00087FD3" w:rsidRDefault="00630ED7" w:rsidP="001F24A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8"/>
          <w:szCs w:val="28"/>
          <w:cs/>
        </w:rPr>
      </w:pPr>
    </w:p>
    <w:p w:rsidR="00A7619B" w:rsidRPr="00630ED7" w:rsidRDefault="00DA0B67" w:rsidP="00E9113E">
      <w:pPr>
        <w:spacing w:before="0" w:after="0" w:line="240" w:lineRule="auto"/>
        <w:ind w:left="0"/>
        <w:rPr>
          <w:rFonts w:ascii="Browallia New" w:hAnsi="Browallia New" w:cs="Browallia New"/>
          <w:b/>
          <w:bCs/>
          <w:rPrChange w:id="115" w:author="muanjit" w:date="2016-04-25T14:12:00Z">
            <w:rPr>
              <w:rFonts w:ascii="Browallia New" w:hAnsi="Browallia New" w:cs="Browallia New"/>
            </w:rPr>
          </w:rPrChange>
        </w:rPr>
      </w:pPr>
      <w:r w:rsidRPr="00DA0B67">
        <w:rPr>
          <w:rFonts w:ascii="Browallia New" w:hAnsi="Browallia New" w:cs="Browallia New"/>
          <w:b/>
          <w:bCs/>
          <w:cs/>
          <w:rPrChange w:id="116" w:author="muanjit" w:date="2016-04-25T14:12:00Z">
            <w:rPr>
              <w:rFonts w:ascii="Browallia New" w:hAnsi="Browallia New" w:cs="Browallia New"/>
              <w:cs/>
            </w:rPr>
          </w:rPrChange>
        </w:rPr>
        <w:t>เอกสารอ้างอิง</w:t>
      </w:r>
    </w:p>
    <w:p w:rsidR="004C1E62" w:rsidRPr="00A7619B" w:rsidRDefault="00A93F07" w:rsidP="00E9113E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1. </w:t>
      </w:r>
      <w:r w:rsidR="004C1E62" w:rsidRPr="00A7619B">
        <w:rPr>
          <w:rFonts w:ascii="Browallia New" w:hAnsi="Browallia New" w:cs="Browallia New"/>
        </w:rPr>
        <w:t>CDM Methodology</w:t>
      </w:r>
    </w:p>
    <w:p w:rsidR="004C1E62" w:rsidRPr="00A7619B" w:rsidRDefault="004C1E62" w:rsidP="00DE0FE2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A7619B">
        <w:rPr>
          <w:rFonts w:ascii="Browallia New" w:hAnsi="Browallia New" w:cs="Browallia New"/>
        </w:rPr>
        <w:t>1.</w:t>
      </w:r>
      <w:r w:rsidR="00A93F07">
        <w:rPr>
          <w:rFonts w:ascii="Browallia New" w:hAnsi="Browallia New" w:cs="Browallia New"/>
        </w:rPr>
        <w:t>1</w:t>
      </w:r>
      <w:r w:rsidRPr="00A7619B">
        <w:rPr>
          <w:rFonts w:ascii="Browallia New" w:hAnsi="Browallia New" w:cs="Browallia New"/>
        </w:rPr>
        <w:t xml:space="preserve"> AMS-II.N.:</w:t>
      </w:r>
      <w:ins w:id="117" w:author="muanjit" w:date="2016-04-25T14:13:00Z">
        <w:r w:rsidR="00630ED7">
          <w:rPr>
            <w:rFonts w:ascii="Browallia New" w:hAnsi="Browallia New" w:cs="Browallia New"/>
          </w:rPr>
          <w:t xml:space="preserve"> </w:t>
        </w:r>
      </w:ins>
      <w:r w:rsidRPr="00A7619B">
        <w:rPr>
          <w:rFonts w:ascii="Browallia New" w:hAnsi="Browallia New" w:cs="Browallia New"/>
        </w:rPr>
        <w:t>Demand-side energy efficiency activities for installation of energy efficient</w:t>
      </w:r>
      <w:ins w:id="118" w:author="muanjit" w:date="2016-04-25T14:13:00Z">
        <w:r w:rsidR="00630ED7">
          <w:rPr>
            <w:rFonts w:ascii="Browallia New" w:hAnsi="Browallia New" w:cs="Browallia New"/>
          </w:rPr>
          <w:t xml:space="preserve"> </w:t>
        </w:r>
      </w:ins>
      <w:r w:rsidRPr="00A7619B">
        <w:rPr>
          <w:rFonts w:ascii="Browallia New" w:hAnsi="Browallia New" w:cs="Browallia New"/>
        </w:rPr>
        <w:t>lighting and/or control in building</w:t>
      </w:r>
    </w:p>
    <w:p w:rsidR="004C1E62" w:rsidRPr="00FB7009" w:rsidRDefault="00A93F07" w:rsidP="00E9113E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  <w:sz w:val="28"/>
          <w:szCs w:val="28"/>
          <w:cs/>
        </w:rPr>
      </w:pPr>
      <w:r w:rsidRPr="00FB7009">
        <w:rPr>
          <w:rFonts w:ascii="Browallia New" w:hAnsi="Browallia New" w:cs="Browallia New" w:hint="cs"/>
          <w:color w:val="000000" w:themeColor="text1"/>
          <w:cs/>
        </w:rPr>
        <w:t>2. กฎกระทรวงพลังงาน เรื่อง กำหนดประเภทหรือขนาดของอาคารและมาตรฐานหลักเกณฑ์และวิธีการในการออกแบบอาคารเพื่อการอนุรักษ์พลังงานพ</w:t>
      </w:r>
      <w:r w:rsidRPr="00FB7009">
        <w:rPr>
          <w:rFonts w:ascii="Browallia New" w:hAnsi="Browallia New" w:cs="Browallia New"/>
          <w:color w:val="000000" w:themeColor="text1"/>
        </w:rPr>
        <w:t>.</w:t>
      </w:r>
      <w:r w:rsidRPr="00FB7009">
        <w:rPr>
          <w:rFonts w:ascii="Browallia New" w:hAnsi="Browallia New" w:cs="Browallia New" w:hint="cs"/>
          <w:color w:val="000000" w:themeColor="text1"/>
          <w:cs/>
        </w:rPr>
        <w:t>ศ</w:t>
      </w:r>
      <w:r w:rsidRPr="00FB7009">
        <w:rPr>
          <w:rFonts w:ascii="Browallia New" w:hAnsi="Browallia New" w:cs="Browallia New"/>
          <w:color w:val="000000" w:themeColor="text1"/>
        </w:rPr>
        <w:t xml:space="preserve">. </w:t>
      </w:r>
      <w:r w:rsidRPr="00FB7009">
        <w:rPr>
          <w:rFonts w:ascii="Browallia New" w:hAnsi="Browallia New" w:cs="Browallia New" w:hint="cs"/>
          <w:color w:val="000000" w:themeColor="text1"/>
          <w:cs/>
        </w:rPr>
        <w:t>2552</w:t>
      </w:r>
    </w:p>
    <w:p w:rsidR="00856231" w:rsidRPr="00BB7A99" w:rsidRDefault="00333088" w:rsidP="00333088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C45B00"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856231" w:rsidRPr="00E44EF5" w:rsidTr="00657B64">
        <w:tc>
          <w:tcPr>
            <w:tcW w:w="9276" w:type="dxa"/>
          </w:tcPr>
          <w:p w:rsidR="00856231" w:rsidRPr="00E44EF5" w:rsidRDefault="00856231" w:rsidP="00C5630E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A612A1">
              <w:rPr>
                <w:rFonts w:ascii="Browallia New" w:hAnsi="Browallia New" w:cs="Browallia New" w:hint="cs"/>
                <w:b/>
                <w:bCs/>
                <w:cs/>
              </w:rPr>
              <w:t>บันทึก</w:t>
            </w:r>
            <w:ins w:id="119" w:author="muanjit" w:date="2016-04-25T14:13:00Z">
              <w:r w:rsidR="00630ED7">
                <w:rPr>
                  <w:rFonts w:ascii="Browallia New" w:hAnsi="Browallia New" w:cs="Browallia New" w:hint="cs"/>
                  <w:b/>
                  <w:bCs/>
                  <w:cs/>
                </w:rPr>
                <w:t xml:space="preserve"> </w:t>
              </w:r>
            </w:ins>
            <w:r w:rsidR="00B04303">
              <w:rPr>
                <w:rFonts w:ascii="Browallia New" w:hAnsi="Browallia New" w:cs="Browallia New"/>
                <w:b/>
                <w:bCs/>
              </w:rPr>
              <w:t>T-VER-METH-EE-02</w:t>
            </w:r>
          </w:p>
        </w:tc>
      </w:tr>
    </w:tbl>
    <w:p w:rsidR="00856231" w:rsidRDefault="00856231" w:rsidP="00856231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620"/>
        <w:gridCol w:w="1620"/>
        <w:gridCol w:w="4901"/>
      </w:tblGrid>
      <w:tr w:rsidR="00B0089D" w:rsidTr="00B0089D">
        <w:trPr>
          <w:trHeight w:val="60"/>
        </w:trPr>
        <w:tc>
          <w:tcPr>
            <w:tcW w:w="1039" w:type="dxa"/>
          </w:tcPr>
          <w:p w:rsidR="00B0089D" w:rsidRPr="00F22B2D" w:rsidRDefault="00B0089D" w:rsidP="00B0430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B0089D" w:rsidRPr="00F22B2D" w:rsidRDefault="00B0089D" w:rsidP="00B0430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B0089D" w:rsidRPr="00F22B2D" w:rsidRDefault="00B0089D" w:rsidP="00B0430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B0089D" w:rsidRPr="00F22B2D" w:rsidRDefault="00B0089D" w:rsidP="00AA580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 w:rsidR="000F59EE"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917B0D" w:rsidTr="00B0089D">
        <w:tc>
          <w:tcPr>
            <w:tcW w:w="1039" w:type="dxa"/>
          </w:tcPr>
          <w:p w:rsidR="00917B0D" w:rsidRPr="00630ED7" w:rsidRDefault="00DA0B67" w:rsidP="001B3B9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  <w:rPrChange w:id="120" w:author="muanjit" w:date="2016-04-25T14:13:00Z">
                  <w:rPr>
                    <w:rFonts w:ascii="Browallia New" w:hAnsi="Browallia New" w:cs="Browallia New"/>
                    <w:color w:val="0000FF"/>
                    <w:cs/>
                  </w:rPr>
                </w:rPrChange>
              </w:rPr>
            </w:pPr>
            <w:r w:rsidRPr="00DA0B67">
              <w:rPr>
                <w:rFonts w:ascii="Browallia New" w:hAnsi="Browallia New" w:cs="Browallia New"/>
                <w:rPrChange w:id="121" w:author="muanjit" w:date="2016-04-25T14:13:00Z">
                  <w:rPr>
                    <w:rFonts w:ascii="Browallia New" w:hAnsi="Browallia New" w:cs="Browallia New"/>
                    <w:color w:val="0000FF"/>
                  </w:rPr>
                </w:rPrChange>
              </w:rPr>
              <w:t>03</w:t>
            </w:r>
          </w:p>
        </w:tc>
        <w:tc>
          <w:tcPr>
            <w:tcW w:w="1620" w:type="dxa"/>
          </w:tcPr>
          <w:p w:rsidR="00917B0D" w:rsidRPr="00630ED7" w:rsidRDefault="00DA0B67" w:rsidP="001B3B9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rPrChange w:id="122" w:author="muanjit" w:date="2016-04-25T14:13:00Z">
                  <w:rPr>
                    <w:rFonts w:ascii="Browallia New" w:hAnsi="Browallia New" w:cs="Browallia New"/>
                    <w:color w:val="0000FF"/>
                  </w:rPr>
                </w:rPrChange>
              </w:rPr>
            </w:pPr>
            <w:r w:rsidRPr="00DA0B67">
              <w:rPr>
                <w:rFonts w:ascii="Browallia New" w:hAnsi="Browallia New" w:cs="Browallia New"/>
                <w:rPrChange w:id="123" w:author="muanjit" w:date="2016-04-25T14:13:00Z">
                  <w:rPr>
                    <w:rFonts w:ascii="Browallia New" w:hAnsi="Browallia New" w:cs="Browallia New"/>
                    <w:color w:val="0000FF"/>
                  </w:rPr>
                </w:rPrChange>
              </w:rPr>
              <w:t>2</w:t>
            </w:r>
          </w:p>
        </w:tc>
        <w:tc>
          <w:tcPr>
            <w:tcW w:w="1620" w:type="dxa"/>
          </w:tcPr>
          <w:p w:rsidR="00917B0D" w:rsidRDefault="00630ED7" w:rsidP="001B3B9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ins w:id="124" w:author="muanjit" w:date="2016-04-25T14:12:00Z">
              <w:r>
                <w:rPr>
                  <w:rFonts w:ascii="Browallia New" w:hAnsi="Browallia New" w:cs="Browallia New"/>
                </w:rPr>
                <w:t xml:space="preserve">22 </w:t>
              </w:r>
              <w:r>
                <w:rPr>
                  <w:rFonts w:ascii="Browallia New" w:hAnsi="Browallia New" w:cs="Browallia New" w:hint="cs"/>
                  <w:cs/>
                </w:rPr>
                <w:t>เม.ย. 59</w:t>
              </w:r>
            </w:ins>
          </w:p>
        </w:tc>
        <w:tc>
          <w:tcPr>
            <w:tcW w:w="4901" w:type="dxa"/>
          </w:tcPr>
          <w:p w:rsidR="00907F54" w:rsidRPr="00D27057" w:rsidRDefault="00630ED7" w:rsidP="00D2705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before="0" w:after="0" w:line="240" w:lineRule="auto"/>
              <w:ind w:left="116" w:hanging="116"/>
              <w:rPr>
                <w:rFonts w:ascii="Browallia New" w:hAnsi="Browallia New" w:cs="Browallia New"/>
              </w:rPr>
            </w:pPr>
            <w:ins w:id="125" w:author="muanjit" w:date="2016-04-25T14:13:00Z">
              <w:r>
                <w:rPr>
                  <w:rFonts w:ascii="Browallia New" w:hAnsi="Browallia New" w:cs="Browallia New" w:hint="cs"/>
                  <w:szCs w:val="32"/>
                  <w:cs/>
                </w:rPr>
                <w:t xml:space="preserve"> </w:t>
              </w:r>
            </w:ins>
            <w:r w:rsidR="00907F54" w:rsidRPr="00907F54">
              <w:rPr>
                <w:rFonts w:ascii="Browallia New" w:hAnsi="Browallia New" w:cs="Browallia New"/>
                <w:szCs w:val="32"/>
                <w:cs/>
              </w:rPr>
              <w:t>ปรับเพิ่มเติม</w:t>
            </w:r>
            <w:r w:rsidR="00907F54">
              <w:rPr>
                <w:rFonts w:ascii="Browallia New" w:hAnsi="Browallia New" w:cs="Browallia New" w:hint="cs"/>
                <w:szCs w:val="32"/>
                <w:cs/>
              </w:rPr>
              <w:t xml:space="preserve">หมายเหตุท้ายตารางที่ </w:t>
            </w:r>
            <w:r w:rsidR="00907F54">
              <w:rPr>
                <w:rFonts w:ascii="Browallia New" w:hAnsi="Browallia New" w:cs="Browallia New"/>
                <w:szCs w:val="32"/>
              </w:rPr>
              <w:t>1</w:t>
            </w:r>
          </w:p>
          <w:p w:rsidR="00561FAE" w:rsidRDefault="00907F54" w:rsidP="00561FAE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907F54">
              <w:rPr>
                <w:rFonts w:ascii="Browallia New" w:hAnsi="Browallia New" w:cs="Browallia New"/>
                <w:cs/>
              </w:rPr>
              <w:t>- 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E80BF6" w:rsidRDefault="00561FAE" w:rsidP="009629FD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BC5657">
              <w:rPr>
                <w:rFonts w:ascii="Browallia New" w:hAnsi="Browallia New" w:cs="Browallia New"/>
              </w:rPr>
              <w:t xml:space="preserve">- </w:t>
            </w:r>
            <w:r w:rsidR="00E80BF6" w:rsidRPr="00E80BF6">
              <w:rPr>
                <w:rFonts w:ascii="Browallia New" w:hAnsi="Browallia New" w:cs="Browallia New"/>
                <w:cs/>
              </w:rPr>
              <w:t xml:space="preserve">ปรับแก้ไขความหมายและแหล่งข้อมูลของ </w:t>
            </w:r>
            <w:r w:rsidR="00E80BF6" w:rsidRPr="00E80BF6">
              <w:rPr>
                <w:rFonts w:ascii="Browallia New" w:hAnsi="Browallia New" w:cs="Browallia New"/>
              </w:rPr>
              <w:t>EF</w:t>
            </w:r>
            <w:r w:rsidR="00E80BF6" w:rsidRPr="00D27057">
              <w:rPr>
                <w:rFonts w:ascii="Browallia New" w:hAnsi="Browallia New" w:cs="Browallia New"/>
                <w:vertAlign w:val="subscript"/>
              </w:rPr>
              <w:t>Grid,CM</w:t>
            </w:r>
          </w:p>
          <w:p w:rsidR="00E972E1" w:rsidRPr="00E972E1" w:rsidRDefault="00E972E1" w:rsidP="00E972E1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E972E1"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/>
                <w:cs/>
              </w:rPr>
              <w:t>ปรับแก้ไขหน่วยของพารามิเตอร์</w:t>
            </w:r>
            <w:ins w:id="126" w:author="muanjit" w:date="2016-04-25T14:13:00Z">
              <w:r w:rsidR="00A12D9C">
                <w:rPr>
                  <w:rFonts w:ascii="Browallia New" w:hAnsi="Browallia New" w:cs="Browallia New"/>
                </w:rPr>
                <w:t xml:space="preserve"> </w:t>
              </w:r>
            </w:ins>
            <w:r w:rsidRPr="00E972E1">
              <w:rPr>
                <w:rFonts w:ascii="Browallia New" w:hAnsi="Browallia New" w:cs="Browallia New"/>
              </w:rPr>
              <w:t>P</w:t>
            </w:r>
            <w:r w:rsidRPr="00D27057">
              <w:rPr>
                <w:rFonts w:ascii="Browallia New" w:hAnsi="Browallia New" w:cs="Browallia New"/>
                <w:vertAlign w:val="subscript"/>
              </w:rPr>
              <w:t xml:space="preserve">PJ,i,y  </w:t>
            </w:r>
          </w:p>
          <w:p w:rsidR="00E972E1" w:rsidRPr="00E972E1" w:rsidRDefault="00E972E1" w:rsidP="00E972E1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E972E1">
              <w:rPr>
                <w:rFonts w:ascii="Browallia New" w:hAnsi="Browallia New" w:cs="Browallia New"/>
              </w:rPr>
              <w:t xml:space="preserve">- </w:t>
            </w:r>
            <w:r w:rsidRPr="00E972E1">
              <w:rPr>
                <w:rFonts w:ascii="Browallia New" w:hAnsi="Browallia New" w:cs="Browallia New"/>
                <w:cs/>
              </w:rPr>
              <w:t xml:space="preserve">ปรับแก้ไขสมการที่ </w:t>
            </w:r>
            <w:r w:rsidRPr="00E972E1">
              <w:rPr>
                <w:rFonts w:ascii="Browallia New" w:hAnsi="Browallia New" w:cs="Browallia New"/>
              </w:rPr>
              <w:t>5.1</w:t>
            </w:r>
          </w:p>
          <w:p w:rsidR="00E972E1" w:rsidRDefault="00E972E1" w:rsidP="00E972E1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E972E1">
              <w:rPr>
                <w:rFonts w:ascii="Browallia New" w:hAnsi="Browallia New" w:cs="Browallia New"/>
              </w:rPr>
              <w:t xml:space="preserve">- </w:t>
            </w:r>
            <w:r w:rsidRPr="00E972E1">
              <w:rPr>
                <w:rFonts w:ascii="Browallia New" w:hAnsi="Browallia New" w:cs="Browallia New"/>
                <w:cs/>
              </w:rPr>
              <w:t>ปรับแก้ไขสมการคำนวณการลดการปล่อยก๊าซเรือนกระจก (</w:t>
            </w:r>
            <w:r w:rsidRPr="00E972E1">
              <w:rPr>
                <w:rFonts w:ascii="Browallia New" w:hAnsi="Browallia New" w:cs="Browallia New"/>
              </w:rPr>
              <w:t>Emission Reduction)</w:t>
            </w:r>
          </w:p>
          <w:p w:rsidR="00E972E1" w:rsidRPr="00E972E1" w:rsidRDefault="00E972E1" w:rsidP="00E972E1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E972E1">
              <w:rPr>
                <w:rFonts w:ascii="Browallia New" w:hAnsi="Browallia New" w:cs="Browallia New"/>
              </w:rPr>
              <w:t xml:space="preserve">- </w:t>
            </w:r>
            <w:r w:rsidRPr="00E972E1">
              <w:rPr>
                <w:rFonts w:ascii="Browallia New" w:hAnsi="Browallia New" w:cs="Browallia New"/>
                <w:cs/>
              </w:rPr>
              <w:t>ปรับแก้ไขหัวข้อพารามิเตอร์ที่ไม่ต้องตรวจวัด และต้องตรวจวัด</w:t>
            </w:r>
          </w:p>
          <w:p w:rsidR="00656C03" w:rsidRPr="00AF54A9" w:rsidRDefault="00E972E1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- </w:t>
            </w:r>
            <w:r w:rsidR="00656C03">
              <w:rPr>
                <w:rFonts w:ascii="Browallia New" w:hAnsi="Browallia New" w:cs="Browallia New" w:hint="cs"/>
                <w:cs/>
              </w:rPr>
              <w:t>ระบุ</w:t>
            </w:r>
            <w:r w:rsidR="0002058B">
              <w:rPr>
                <w:rFonts w:ascii="Browallia New" w:hAnsi="Browallia New" w:cs="Browallia New" w:hint="cs"/>
                <w:cs/>
              </w:rPr>
              <w:t>แหล่งข้อมูลและ</w:t>
            </w:r>
            <w:r w:rsidR="00656C03">
              <w:rPr>
                <w:rFonts w:ascii="Browallia New" w:hAnsi="Browallia New" w:cs="Browallia New" w:hint="cs"/>
                <w:cs/>
              </w:rPr>
              <w:t>วิธีการตรวจวั</w:t>
            </w:r>
            <w:r>
              <w:rPr>
                <w:rFonts w:ascii="Browallia New" w:hAnsi="Browallia New" w:cs="Browallia New" w:hint="cs"/>
                <w:cs/>
              </w:rPr>
              <w:t>ด</w:t>
            </w:r>
            <w:r w:rsidR="00656C03">
              <w:rPr>
                <w:rFonts w:ascii="Browallia New" w:hAnsi="Browallia New" w:cs="Browallia New" w:hint="cs"/>
                <w:cs/>
              </w:rPr>
              <w:t>พารามิเตอร์</w:t>
            </w:r>
            <w:r>
              <w:rPr>
                <w:rFonts w:ascii="Browallia New" w:hAnsi="Browallia New" w:cs="Browallia New" w:hint="cs"/>
                <w:cs/>
              </w:rPr>
              <w:t>บางตัว</w:t>
            </w:r>
            <w:r w:rsidR="00656C03">
              <w:rPr>
                <w:rFonts w:ascii="Browallia New" w:hAnsi="Browallia New" w:cs="Browallia New" w:hint="cs"/>
                <w:cs/>
              </w:rPr>
              <w:t>ให้มีความชัดเจนยิ่งขึ้น</w:t>
            </w:r>
          </w:p>
        </w:tc>
      </w:tr>
      <w:tr w:rsidR="00B0089D" w:rsidTr="00B0089D">
        <w:tc>
          <w:tcPr>
            <w:tcW w:w="1039" w:type="dxa"/>
          </w:tcPr>
          <w:p w:rsidR="00B0089D" w:rsidRDefault="00B0089D" w:rsidP="001B3B9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02</w:t>
            </w:r>
          </w:p>
        </w:tc>
        <w:tc>
          <w:tcPr>
            <w:tcW w:w="1620" w:type="dxa"/>
          </w:tcPr>
          <w:p w:rsidR="00B0089D" w:rsidRDefault="00B0089D" w:rsidP="001B3B9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620" w:type="dxa"/>
          </w:tcPr>
          <w:p w:rsidR="00B0089D" w:rsidRDefault="00DD779B" w:rsidP="001B3B9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19 </w:t>
            </w:r>
            <w:r>
              <w:rPr>
                <w:rFonts w:ascii="Browallia New" w:hAnsi="Browallia New" w:cs="Browallia New" w:hint="cs"/>
                <w:cs/>
              </w:rPr>
              <w:t>ธ.ค. 57</w:t>
            </w:r>
          </w:p>
        </w:tc>
        <w:tc>
          <w:tcPr>
            <w:tcW w:w="4901" w:type="dxa"/>
          </w:tcPr>
          <w:p w:rsidR="00B0089D" w:rsidRDefault="00B0089D" w:rsidP="009629FD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AF54A9"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ปรับแก้ไขรายละเอียด</w:t>
            </w:r>
            <w:r w:rsidR="004D23B4">
              <w:rPr>
                <w:rFonts w:ascii="Browallia New" w:hAnsi="Browallia New" w:cs="Browallia New" w:hint="cs"/>
                <w:cs/>
              </w:rPr>
              <w:t>ในตาราง</w:t>
            </w:r>
            <w:r w:rsidRPr="00AF54A9">
              <w:rPr>
                <w:rFonts w:ascii="Browallia New" w:hAnsi="Browallia New" w:cs="Browallia New"/>
                <w:cs/>
              </w:rPr>
              <w:t>กิจกรรมการปล่อยก๊าซเรือนกระจกที่นำมาใช้ในการคำนวณ</w:t>
            </w:r>
          </w:p>
          <w:p w:rsidR="004D23B4" w:rsidRDefault="004D23B4" w:rsidP="009629FD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- ปรับแก้ไขรายการคำนวณการปล่อยก๊าซเรือนกระจกจากการดำเนินโครงการ โดยพิจารณาปริมาณพลังงานไฟฟ้าจากการคำนวณเท่านั้น</w:t>
            </w:r>
          </w:p>
          <w:p w:rsidR="00B0089D" w:rsidRPr="00A24308" w:rsidRDefault="00B0089D" w:rsidP="009629FD">
            <w:pPr>
              <w:spacing w:before="0" w:after="0" w:line="240" w:lineRule="auto"/>
              <w:ind w:left="149" w:hanging="142"/>
              <w:rPr>
                <w:rFonts w:ascii="Browallia New" w:hAnsi="Browallia New" w:cs="Browallia New"/>
                <w:cs/>
              </w:rPr>
            </w:pPr>
            <w:r w:rsidRPr="00AF54A9">
              <w:rPr>
                <w:rFonts w:ascii="Browallia New" w:hAnsi="Browallia New" w:cs="Browallia New" w:hint="cs"/>
                <w:cs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เพิ่มหัวข้อ</w:t>
            </w:r>
            <w:r w:rsidRPr="00AF54A9">
              <w:rPr>
                <w:rFonts w:ascii="Browallia New" w:hAnsi="Browallia New" w:cs="Browallia New"/>
                <w:cs/>
              </w:rPr>
              <w:t xml:space="preserve">การติดตามผลการดำเนินโครงการ </w:t>
            </w:r>
            <w:r w:rsidRPr="00AF54A9">
              <w:rPr>
                <w:rFonts w:ascii="Browallia New" w:hAnsi="Browallia New" w:cs="Browallia New"/>
              </w:rPr>
              <w:t>(Monitoring Plan)</w:t>
            </w:r>
            <w:r>
              <w:rPr>
                <w:rFonts w:ascii="Browallia New" w:hAnsi="Browallia New" w:cs="Browallia New" w:hint="cs"/>
                <w:cs/>
              </w:rPr>
              <w:t>ออกเป็น 2 หัวข้อ คือ พารามิเตอร์ที่ไม่ต้องตรวจวัดและพารามิเตอร์ที่ต้องตรวจวัด</w:t>
            </w:r>
            <w:r w:rsidR="004D23B4">
              <w:rPr>
                <w:rFonts w:ascii="Browallia New" w:hAnsi="Browallia New" w:cs="Browallia New" w:hint="cs"/>
                <w:cs/>
              </w:rPr>
              <w:t>รวมถึงการเพิ่มพารามิเตอร์ที่เกี่ยวข้องให้ครบถ้วน และระบุวิธีการตรวจวัดในบางพารามิเตอร์ให้มีความชัดเจนยิ่งขึ้น</w:t>
            </w:r>
          </w:p>
        </w:tc>
      </w:tr>
      <w:tr w:rsidR="00B0089D" w:rsidTr="00B0089D">
        <w:tc>
          <w:tcPr>
            <w:tcW w:w="1039" w:type="dxa"/>
          </w:tcPr>
          <w:p w:rsidR="00B0089D" w:rsidRDefault="00B0089D" w:rsidP="000108E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01</w:t>
            </w:r>
          </w:p>
        </w:tc>
        <w:tc>
          <w:tcPr>
            <w:tcW w:w="1620" w:type="dxa"/>
          </w:tcPr>
          <w:p w:rsidR="00B0089D" w:rsidRDefault="00B0089D" w:rsidP="000108E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</w:t>
            </w:r>
          </w:p>
        </w:tc>
        <w:tc>
          <w:tcPr>
            <w:tcW w:w="1620" w:type="dxa"/>
          </w:tcPr>
          <w:p w:rsidR="00B0089D" w:rsidRDefault="00B0089D" w:rsidP="000108E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20 ก.ย. 56</w:t>
            </w:r>
          </w:p>
        </w:tc>
        <w:tc>
          <w:tcPr>
            <w:tcW w:w="4901" w:type="dxa"/>
          </w:tcPr>
          <w:p w:rsidR="00B0089D" w:rsidRDefault="00B0089D" w:rsidP="000108E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333088" w:rsidRPr="00A24308" w:rsidRDefault="00333088" w:rsidP="00333088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sectPr w:rsidR="00333088" w:rsidRPr="00A24308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0E9" w:rsidRDefault="008930E9" w:rsidP="00B21732">
      <w:pPr>
        <w:spacing w:after="0" w:line="240" w:lineRule="auto"/>
      </w:pPr>
      <w:r>
        <w:separator/>
      </w:r>
    </w:p>
  </w:endnote>
  <w:endnote w:type="continuationSeparator" w:id="1">
    <w:p w:rsidR="008930E9" w:rsidRDefault="008930E9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93" w:rsidRPr="009D5314" w:rsidRDefault="001B3B93" w:rsidP="000F22A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9D5314">
      <w:rPr>
        <w:rFonts w:ascii="Browallia New" w:hAnsi="Browallia New" w:cs="Browallia New"/>
        <w:b/>
        <w:bCs/>
        <w:sz w:val="24"/>
        <w:szCs w:val="24"/>
      </w:rPr>
      <w:t>(</w:t>
    </w:r>
    <w:r w:rsidRPr="009D5314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9D5314">
      <w:rPr>
        <w:rFonts w:ascii="Browallia New" w:hAnsi="Browallia New" w:cs="Browallia New"/>
        <w:b/>
        <w:bCs/>
        <w:sz w:val="24"/>
        <w:szCs w:val="24"/>
      </w:rPr>
      <w:t>)</w:t>
    </w:r>
  </w:p>
  <w:p w:rsidR="001B3B93" w:rsidRPr="000F22A0" w:rsidRDefault="001B3B93" w:rsidP="000F22A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0E9" w:rsidRDefault="008930E9" w:rsidP="00B21732">
      <w:pPr>
        <w:spacing w:after="0" w:line="240" w:lineRule="auto"/>
      </w:pPr>
      <w:r>
        <w:separator/>
      </w:r>
    </w:p>
  </w:footnote>
  <w:footnote w:type="continuationSeparator" w:id="1">
    <w:p w:rsidR="008930E9" w:rsidRDefault="008930E9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93" w:rsidRPr="008B43B0" w:rsidRDefault="00DA0B67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</w:rPr>
    </w:pPr>
    <w:r>
      <w:rPr>
        <w:rFonts w:ascii="EucrosiaUPC" w:eastAsia="Times New Roman" w:hAnsi="EucrosiaUPC" w:cs="EucrosiaUPC"/>
        <w:noProof/>
        <w:szCs w:val="3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8.45pt;width:451.3pt;height:32.15pt;z-index:251661312;mso-width-percent:1000;mso-position-horizontal-relative:margin;mso-position-vertical-relative:top-margin-area;mso-width-percent:1000;mso-width-relative:margin;v-text-anchor:middle" o:allowincell="f" filled="f" stroked="f">
          <v:textbox style="mso-next-textbox:#_x0000_s2050"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820"/>
                  <w:gridCol w:w="3316"/>
                </w:tblGrid>
                <w:tr w:rsidR="001B3B93" w:rsidRPr="00CD0E42" w:rsidTr="009671F9">
                  <w:trPr>
                    <w:trHeight w:val="693"/>
                  </w:trPr>
                  <w:tc>
                    <w:tcPr>
                      <w:tcW w:w="851" w:type="dxa"/>
                      <w:vAlign w:val="center"/>
                    </w:tcPr>
                    <w:p w:rsidR="001B3B93" w:rsidRDefault="001B3B93" w:rsidP="009671F9">
                      <w:pPr>
                        <w:spacing w:before="0" w:after="0" w:line="240" w:lineRule="auto"/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6947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947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20" w:type="dxa"/>
                      <w:vAlign w:val="center"/>
                    </w:tcPr>
                    <w:p w:rsidR="001B3B93" w:rsidRPr="00CD0E42" w:rsidRDefault="001B3B93" w:rsidP="009671F9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ins w:id="127" w:author="siriporn" w:date="2016-04-19T08:15:00Z">
                        <w:r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ins>
                      <w:r w:rsidRPr="009671F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316" w:type="dxa"/>
                      <w:vAlign w:val="center"/>
                    </w:tcPr>
                    <w:p w:rsidR="001B3B93" w:rsidRPr="00CD0E42" w:rsidRDefault="001B3B93" w:rsidP="00E9113E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METH-EE-02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Version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03</w:t>
                      </w:r>
                    </w:p>
                  </w:tc>
                </w:tr>
              </w:tbl>
              <w:p w:rsidR="001B3B93" w:rsidRPr="008B43B0" w:rsidRDefault="001B3B93" w:rsidP="008B43B0">
                <w:pPr>
                  <w:ind w:left="0"/>
                </w:pPr>
              </w:p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  <w:lang w:eastAsia="zh-TW" w:bidi="ar-SA"/>
      </w:rPr>
      <w:pict>
        <v:shape id="_x0000_s2049" type="#_x0000_t202" style="position:absolute;left:0;text-align:left;margin-left:7676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49;mso-fit-shape-to-text:t" inset=",0,,0">
            <w:txbxContent>
              <w:p w:rsidR="001B3B93" w:rsidRPr="008B43B0" w:rsidRDefault="001B3B93" w:rsidP="009671F9">
                <w:pPr>
                  <w:spacing w:before="0" w:after="0" w:line="240" w:lineRule="auto"/>
                  <w:ind w:left="0"/>
                  <w:jc w:val="center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8B43B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DA0B67" w:rsidRPr="008B43B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B43B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DA0B67" w:rsidRPr="008B43B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873BF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8</w:t>
                </w:r>
                <w:r w:rsidR="00DA0B67" w:rsidRPr="008B43B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BCD"/>
    <w:multiLevelType w:val="hybridMultilevel"/>
    <w:tmpl w:val="446AF8AC"/>
    <w:lvl w:ilvl="0" w:tplc="8B42D8B8">
      <w:start w:val="1"/>
      <w:numFmt w:val="decimal"/>
      <w:lvlText w:val="%1."/>
      <w:lvlJc w:val="left"/>
      <w:pPr>
        <w:ind w:left="36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72418F9"/>
    <w:multiLevelType w:val="multilevel"/>
    <w:tmpl w:val="B5DC5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A645E0"/>
    <w:multiLevelType w:val="hybridMultilevel"/>
    <w:tmpl w:val="4F80548C"/>
    <w:lvl w:ilvl="0" w:tplc="BF969608">
      <w:start w:val="1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F832FA"/>
    <w:multiLevelType w:val="hybridMultilevel"/>
    <w:tmpl w:val="39CCA942"/>
    <w:lvl w:ilvl="0" w:tplc="40F67B4A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F1B05"/>
    <w:multiLevelType w:val="hybridMultilevel"/>
    <w:tmpl w:val="8B863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ena Panichayapichet">
    <w15:presenceInfo w15:providerId="Windows Live" w15:userId="52af18fe7fa42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trackRevisions/>
  <w:defaultTabStop w:val="720"/>
  <w:drawingGridHorizontalSpacing w:val="160"/>
  <w:displayHorizontalDrawingGridEvery w:val="2"/>
  <w:characterSpacingControl w:val="doNotCompress"/>
  <w:hdrShapeDefaults>
    <o:shapedefaults v:ext="edit" spidmax="819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2285"/>
    <w:rsid w:val="00005800"/>
    <w:rsid w:val="000108EA"/>
    <w:rsid w:val="0001391C"/>
    <w:rsid w:val="00014489"/>
    <w:rsid w:val="0002058B"/>
    <w:rsid w:val="000206AC"/>
    <w:rsid w:val="00021F7E"/>
    <w:rsid w:val="00022525"/>
    <w:rsid w:val="00023DF2"/>
    <w:rsid w:val="0002405E"/>
    <w:rsid w:val="00024217"/>
    <w:rsid w:val="00026BA4"/>
    <w:rsid w:val="00030999"/>
    <w:rsid w:val="00030F27"/>
    <w:rsid w:val="00034C0C"/>
    <w:rsid w:val="00034F96"/>
    <w:rsid w:val="00035F61"/>
    <w:rsid w:val="000362E4"/>
    <w:rsid w:val="00036909"/>
    <w:rsid w:val="0003697F"/>
    <w:rsid w:val="000417FD"/>
    <w:rsid w:val="00043145"/>
    <w:rsid w:val="00046122"/>
    <w:rsid w:val="000469C2"/>
    <w:rsid w:val="000510EE"/>
    <w:rsid w:val="0005325B"/>
    <w:rsid w:val="00056E3F"/>
    <w:rsid w:val="000573B3"/>
    <w:rsid w:val="00064D55"/>
    <w:rsid w:val="00064F03"/>
    <w:rsid w:val="000659FB"/>
    <w:rsid w:val="00065B9C"/>
    <w:rsid w:val="000663EC"/>
    <w:rsid w:val="0007006F"/>
    <w:rsid w:val="00077270"/>
    <w:rsid w:val="00087516"/>
    <w:rsid w:val="00087FD3"/>
    <w:rsid w:val="00090089"/>
    <w:rsid w:val="00090F1F"/>
    <w:rsid w:val="000915EC"/>
    <w:rsid w:val="00091C58"/>
    <w:rsid w:val="00092E9F"/>
    <w:rsid w:val="00093640"/>
    <w:rsid w:val="00093940"/>
    <w:rsid w:val="0009527E"/>
    <w:rsid w:val="00096C05"/>
    <w:rsid w:val="00096C96"/>
    <w:rsid w:val="00097DC7"/>
    <w:rsid w:val="000A1914"/>
    <w:rsid w:val="000A26E4"/>
    <w:rsid w:val="000A3C52"/>
    <w:rsid w:val="000A3E1D"/>
    <w:rsid w:val="000A493C"/>
    <w:rsid w:val="000B565E"/>
    <w:rsid w:val="000C04FF"/>
    <w:rsid w:val="000C106B"/>
    <w:rsid w:val="000C1816"/>
    <w:rsid w:val="000C5624"/>
    <w:rsid w:val="000C62C0"/>
    <w:rsid w:val="000C6B2B"/>
    <w:rsid w:val="000C7DD8"/>
    <w:rsid w:val="000D4820"/>
    <w:rsid w:val="000D4F3D"/>
    <w:rsid w:val="000D53DB"/>
    <w:rsid w:val="000D682F"/>
    <w:rsid w:val="000E0AAA"/>
    <w:rsid w:val="000E0B04"/>
    <w:rsid w:val="000E2396"/>
    <w:rsid w:val="000E4A86"/>
    <w:rsid w:val="000E64DC"/>
    <w:rsid w:val="000E6994"/>
    <w:rsid w:val="000E73A8"/>
    <w:rsid w:val="000E7A66"/>
    <w:rsid w:val="000E7D80"/>
    <w:rsid w:val="000F22A0"/>
    <w:rsid w:val="000F3BA2"/>
    <w:rsid w:val="000F59EE"/>
    <w:rsid w:val="001027C8"/>
    <w:rsid w:val="00102B67"/>
    <w:rsid w:val="00106704"/>
    <w:rsid w:val="00110356"/>
    <w:rsid w:val="0011108E"/>
    <w:rsid w:val="00112054"/>
    <w:rsid w:val="001153E5"/>
    <w:rsid w:val="00116113"/>
    <w:rsid w:val="00120538"/>
    <w:rsid w:val="00120D9B"/>
    <w:rsid w:val="00122EBD"/>
    <w:rsid w:val="00123E24"/>
    <w:rsid w:val="00124491"/>
    <w:rsid w:val="00124B7A"/>
    <w:rsid w:val="00125A53"/>
    <w:rsid w:val="001265A1"/>
    <w:rsid w:val="00131946"/>
    <w:rsid w:val="00133A5D"/>
    <w:rsid w:val="00134710"/>
    <w:rsid w:val="00134A79"/>
    <w:rsid w:val="00134F00"/>
    <w:rsid w:val="00136DA1"/>
    <w:rsid w:val="0013753A"/>
    <w:rsid w:val="001401CC"/>
    <w:rsid w:val="00143D9F"/>
    <w:rsid w:val="00145CB6"/>
    <w:rsid w:val="0014640F"/>
    <w:rsid w:val="00150028"/>
    <w:rsid w:val="0015029F"/>
    <w:rsid w:val="001521D6"/>
    <w:rsid w:val="00160300"/>
    <w:rsid w:val="00162BCD"/>
    <w:rsid w:val="0016605E"/>
    <w:rsid w:val="001725D2"/>
    <w:rsid w:val="00173711"/>
    <w:rsid w:val="00174563"/>
    <w:rsid w:val="001747C3"/>
    <w:rsid w:val="0018082E"/>
    <w:rsid w:val="0018284E"/>
    <w:rsid w:val="001833EB"/>
    <w:rsid w:val="00184859"/>
    <w:rsid w:val="00190026"/>
    <w:rsid w:val="00191026"/>
    <w:rsid w:val="00191BE2"/>
    <w:rsid w:val="00192F6F"/>
    <w:rsid w:val="00194841"/>
    <w:rsid w:val="001952C7"/>
    <w:rsid w:val="001A02DA"/>
    <w:rsid w:val="001A194D"/>
    <w:rsid w:val="001A353A"/>
    <w:rsid w:val="001A4512"/>
    <w:rsid w:val="001A4997"/>
    <w:rsid w:val="001A66EC"/>
    <w:rsid w:val="001A6759"/>
    <w:rsid w:val="001B00B3"/>
    <w:rsid w:val="001B0311"/>
    <w:rsid w:val="001B0848"/>
    <w:rsid w:val="001B0DFE"/>
    <w:rsid w:val="001B3B93"/>
    <w:rsid w:val="001B6464"/>
    <w:rsid w:val="001C258C"/>
    <w:rsid w:val="001C2B5F"/>
    <w:rsid w:val="001C5FA6"/>
    <w:rsid w:val="001C7C31"/>
    <w:rsid w:val="001D0AD0"/>
    <w:rsid w:val="001D1064"/>
    <w:rsid w:val="001D1D8F"/>
    <w:rsid w:val="001D252B"/>
    <w:rsid w:val="001D3928"/>
    <w:rsid w:val="001D5D81"/>
    <w:rsid w:val="001D5F55"/>
    <w:rsid w:val="001E0D7C"/>
    <w:rsid w:val="001E1CA3"/>
    <w:rsid w:val="001E2A84"/>
    <w:rsid w:val="001E4CEF"/>
    <w:rsid w:val="001E7AD6"/>
    <w:rsid w:val="001E7F49"/>
    <w:rsid w:val="001F15B7"/>
    <w:rsid w:val="001F1DCB"/>
    <w:rsid w:val="001F24A3"/>
    <w:rsid w:val="001F5B70"/>
    <w:rsid w:val="0020209C"/>
    <w:rsid w:val="00203826"/>
    <w:rsid w:val="002048D4"/>
    <w:rsid w:val="00204FD9"/>
    <w:rsid w:val="00207CC1"/>
    <w:rsid w:val="00213A31"/>
    <w:rsid w:val="0021470E"/>
    <w:rsid w:val="00216283"/>
    <w:rsid w:val="00217295"/>
    <w:rsid w:val="00220DB4"/>
    <w:rsid w:val="00224FBD"/>
    <w:rsid w:val="00226ECF"/>
    <w:rsid w:val="0023424E"/>
    <w:rsid w:val="00234936"/>
    <w:rsid w:val="002408C6"/>
    <w:rsid w:val="00242C35"/>
    <w:rsid w:val="00245E32"/>
    <w:rsid w:val="0024613A"/>
    <w:rsid w:val="00250191"/>
    <w:rsid w:val="00253960"/>
    <w:rsid w:val="002579CD"/>
    <w:rsid w:val="00257A7B"/>
    <w:rsid w:val="00260670"/>
    <w:rsid w:val="002609A5"/>
    <w:rsid w:val="00265A46"/>
    <w:rsid w:val="00267F01"/>
    <w:rsid w:val="00271B16"/>
    <w:rsid w:val="00271DDF"/>
    <w:rsid w:val="002726F3"/>
    <w:rsid w:val="002731BA"/>
    <w:rsid w:val="00273BE6"/>
    <w:rsid w:val="00273F2D"/>
    <w:rsid w:val="00284340"/>
    <w:rsid w:val="00284C61"/>
    <w:rsid w:val="002873BF"/>
    <w:rsid w:val="00291006"/>
    <w:rsid w:val="00291B65"/>
    <w:rsid w:val="00292D61"/>
    <w:rsid w:val="00294B8C"/>
    <w:rsid w:val="00297BA3"/>
    <w:rsid w:val="002A00C1"/>
    <w:rsid w:val="002A0439"/>
    <w:rsid w:val="002A0C10"/>
    <w:rsid w:val="002A1B80"/>
    <w:rsid w:val="002A3229"/>
    <w:rsid w:val="002A3503"/>
    <w:rsid w:val="002A3D06"/>
    <w:rsid w:val="002A42CF"/>
    <w:rsid w:val="002A4607"/>
    <w:rsid w:val="002A52D7"/>
    <w:rsid w:val="002B1ED7"/>
    <w:rsid w:val="002C31AA"/>
    <w:rsid w:val="002D443A"/>
    <w:rsid w:val="002D4849"/>
    <w:rsid w:val="002D5592"/>
    <w:rsid w:val="002D669B"/>
    <w:rsid w:val="002D763D"/>
    <w:rsid w:val="002E09FE"/>
    <w:rsid w:val="002E37F9"/>
    <w:rsid w:val="002E4B51"/>
    <w:rsid w:val="002E52EF"/>
    <w:rsid w:val="002F4470"/>
    <w:rsid w:val="002F7A48"/>
    <w:rsid w:val="00302647"/>
    <w:rsid w:val="00302732"/>
    <w:rsid w:val="00310FDF"/>
    <w:rsid w:val="00312943"/>
    <w:rsid w:val="0031404E"/>
    <w:rsid w:val="003144F6"/>
    <w:rsid w:val="00314BB0"/>
    <w:rsid w:val="00323554"/>
    <w:rsid w:val="00331F93"/>
    <w:rsid w:val="00332147"/>
    <w:rsid w:val="00333088"/>
    <w:rsid w:val="003333AE"/>
    <w:rsid w:val="0033407C"/>
    <w:rsid w:val="00337A38"/>
    <w:rsid w:val="00337BA3"/>
    <w:rsid w:val="0034066C"/>
    <w:rsid w:val="00340B69"/>
    <w:rsid w:val="003430FA"/>
    <w:rsid w:val="00350B0A"/>
    <w:rsid w:val="00350C0E"/>
    <w:rsid w:val="003526D1"/>
    <w:rsid w:val="00354927"/>
    <w:rsid w:val="003569A3"/>
    <w:rsid w:val="003577D7"/>
    <w:rsid w:val="00361723"/>
    <w:rsid w:val="00364FBD"/>
    <w:rsid w:val="00367FAF"/>
    <w:rsid w:val="00370899"/>
    <w:rsid w:val="00374530"/>
    <w:rsid w:val="00374691"/>
    <w:rsid w:val="003759D2"/>
    <w:rsid w:val="00375CEE"/>
    <w:rsid w:val="00377407"/>
    <w:rsid w:val="003801EB"/>
    <w:rsid w:val="0038314C"/>
    <w:rsid w:val="00385C1D"/>
    <w:rsid w:val="00386E4C"/>
    <w:rsid w:val="00390413"/>
    <w:rsid w:val="00395102"/>
    <w:rsid w:val="0039564C"/>
    <w:rsid w:val="003956CB"/>
    <w:rsid w:val="003A421C"/>
    <w:rsid w:val="003A48A1"/>
    <w:rsid w:val="003A7213"/>
    <w:rsid w:val="003B1326"/>
    <w:rsid w:val="003B229B"/>
    <w:rsid w:val="003B285F"/>
    <w:rsid w:val="003B2CD7"/>
    <w:rsid w:val="003B3162"/>
    <w:rsid w:val="003B4F73"/>
    <w:rsid w:val="003B791B"/>
    <w:rsid w:val="003C1958"/>
    <w:rsid w:val="003C25E9"/>
    <w:rsid w:val="003C2F5D"/>
    <w:rsid w:val="003C368B"/>
    <w:rsid w:val="003C3EC3"/>
    <w:rsid w:val="003C5170"/>
    <w:rsid w:val="003C7F94"/>
    <w:rsid w:val="003D1811"/>
    <w:rsid w:val="003D28F4"/>
    <w:rsid w:val="003D37CA"/>
    <w:rsid w:val="003E46D9"/>
    <w:rsid w:val="003F0497"/>
    <w:rsid w:val="003F257F"/>
    <w:rsid w:val="00406533"/>
    <w:rsid w:val="004103DA"/>
    <w:rsid w:val="004114D6"/>
    <w:rsid w:val="00411ABF"/>
    <w:rsid w:val="00421709"/>
    <w:rsid w:val="004231A5"/>
    <w:rsid w:val="00424B6D"/>
    <w:rsid w:val="004368D9"/>
    <w:rsid w:val="00441B5B"/>
    <w:rsid w:val="00442E85"/>
    <w:rsid w:val="004462FF"/>
    <w:rsid w:val="00451239"/>
    <w:rsid w:val="00453651"/>
    <w:rsid w:val="0045433E"/>
    <w:rsid w:val="0045670D"/>
    <w:rsid w:val="004577D9"/>
    <w:rsid w:val="004615FA"/>
    <w:rsid w:val="00461937"/>
    <w:rsid w:val="00463D5B"/>
    <w:rsid w:val="00464F98"/>
    <w:rsid w:val="00466AAA"/>
    <w:rsid w:val="00466EC6"/>
    <w:rsid w:val="00470468"/>
    <w:rsid w:val="004709A1"/>
    <w:rsid w:val="00477B23"/>
    <w:rsid w:val="00480934"/>
    <w:rsid w:val="00482578"/>
    <w:rsid w:val="00483CCB"/>
    <w:rsid w:val="004847BC"/>
    <w:rsid w:val="00490201"/>
    <w:rsid w:val="00493B91"/>
    <w:rsid w:val="004947BE"/>
    <w:rsid w:val="004953FE"/>
    <w:rsid w:val="004A0104"/>
    <w:rsid w:val="004A023B"/>
    <w:rsid w:val="004B0878"/>
    <w:rsid w:val="004B6C45"/>
    <w:rsid w:val="004C037E"/>
    <w:rsid w:val="004C1E62"/>
    <w:rsid w:val="004C2A90"/>
    <w:rsid w:val="004C2B31"/>
    <w:rsid w:val="004C3E2C"/>
    <w:rsid w:val="004C44BE"/>
    <w:rsid w:val="004C7897"/>
    <w:rsid w:val="004C7D0F"/>
    <w:rsid w:val="004D159D"/>
    <w:rsid w:val="004D23B4"/>
    <w:rsid w:val="004D4754"/>
    <w:rsid w:val="004D6AEE"/>
    <w:rsid w:val="004D7575"/>
    <w:rsid w:val="004D7E50"/>
    <w:rsid w:val="004E1C55"/>
    <w:rsid w:val="004E3B5C"/>
    <w:rsid w:val="004E61DE"/>
    <w:rsid w:val="004E66E5"/>
    <w:rsid w:val="004E6FA0"/>
    <w:rsid w:val="004E78BF"/>
    <w:rsid w:val="004F0A48"/>
    <w:rsid w:val="004F44BC"/>
    <w:rsid w:val="004F61B9"/>
    <w:rsid w:val="005003A3"/>
    <w:rsid w:val="005024F9"/>
    <w:rsid w:val="005026BB"/>
    <w:rsid w:val="00504D18"/>
    <w:rsid w:val="00505A7A"/>
    <w:rsid w:val="0050681B"/>
    <w:rsid w:val="005110A5"/>
    <w:rsid w:val="0051358A"/>
    <w:rsid w:val="00515220"/>
    <w:rsid w:val="00515526"/>
    <w:rsid w:val="0052136A"/>
    <w:rsid w:val="005227C3"/>
    <w:rsid w:val="00522CD3"/>
    <w:rsid w:val="00524BD1"/>
    <w:rsid w:val="00525FB8"/>
    <w:rsid w:val="005315BB"/>
    <w:rsid w:val="00531EA2"/>
    <w:rsid w:val="0053248B"/>
    <w:rsid w:val="0053281D"/>
    <w:rsid w:val="00532ABD"/>
    <w:rsid w:val="0053420E"/>
    <w:rsid w:val="0053513A"/>
    <w:rsid w:val="00544198"/>
    <w:rsid w:val="00544C26"/>
    <w:rsid w:val="005462DF"/>
    <w:rsid w:val="0055394F"/>
    <w:rsid w:val="00553E98"/>
    <w:rsid w:val="00557BC1"/>
    <w:rsid w:val="00560BF6"/>
    <w:rsid w:val="00561938"/>
    <w:rsid w:val="00561FAE"/>
    <w:rsid w:val="00562D38"/>
    <w:rsid w:val="005632C2"/>
    <w:rsid w:val="00563701"/>
    <w:rsid w:val="005645AD"/>
    <w:rsid w:val="005658D8"/>
    <w:rsid w:val="00575333"/>
    <w:rsid w:val="00576A2A"/>
    <w:rsid w:val="00582482"/>
    <w:rsid w:val="005825DF"/>
    <w:rsid w:val="00583463"/>
    <w:rsid w:val="00584741"/>
    <w:rsid w:val="00585AB5"/>
    <w:rsid w:val="00592EE7"/>
    <w:rsid w:val="00593429"/>
    <w:rsid w:val="005946FD"/>
    <w:rsid w:val="00594C26"/>
    <w:rsid w:val="00595128"/>
    <w:rsid w:val="00597A50"/>
    <w:rsid w:val="005A393E"/>
    <w:rsid w:val="005A5639"/>
    <w:rsid w:val="005A57A2"/>
    <w:rsid w:val="005B10F3"/>
    <w:rsid w:val="005B1863"/>
    <w:rsid w:val="005B72B0"/>
    <w:rsid w:val="005C167F"/>
    <w:rsid w:val="005C1A3D"/>
    <w:rsid w:val="005C257D"/>
    <w:rsid w:val="005C30A3"/>
    <w:rsid w:val="005C30E4"/>
    <w:rsid w:val="005C42FE"/>
    <w:rsid w:val="005C4EF4"/>
    <w:rsid w:val="005C57ED"/>
    <w:rsid w:val="005C7498"/>
    <w:rsid w:val="005D1CA2"/>
    <w:rsid w:val="005D48BB"/>
    <w:rsid w:val="005E0F1D"/>
    <w:rsid w:val="005F0D72"/>
    <w:rsid w:val="005F1290"/>
    <w:rsid w:val="005F3A5B"/>
    <w:rsid w:val="005F7A48"/>
    <w:rsid w:val="0060328F"/>
    <w:rsid w:val="00604066"/>
    <w:rsid w:val="00604ABD"/>
    <w:rsid w:val="0060593D"/>
    <w:rsid w:val="006079B5"/>
    <w:rsid w:val="00611B9F"/>
    <w:rsid w:val="00611FA6"/>
    <w:rsid w:val="006138E8"/>
    <w:rsid w:val="00613FED"/>
    <w:rsid w:val="006149ED"/>
    <w:rsid w:val="00617E31"/>
    <w:rsid w:val="00620AA1"/>
    <w:rsid w:val="00621B72"/>
    <w:rsid w:val="00627BF4"/>
    <w:rsid w:val="00630ACE"/>
    <w:rsid w:val="00630BB8"/>
    <w:rsid w:val="00630ED7"/>
    <w:rsid w:val="006323AF"/>
    <w:rsid w:val="006324E8"/>
    <w:rsid w:val="00634AD4"/>
    <w:rsid w:val="00634AFB"/>
    <w:rsid w:val="00637F92"/>
    <w:rsid w:val="006400D9"/>
    <w:rsid w:val="006408A9"/>
    <w:rsid w:val="00646052"/>
    <w:rsid w:val="0065117D"/>
    <w:rsid w:val="00653308"/>
    <w:rsid w:val="006558D9"/>
    <w:rsid w:val="00655BB5"/>
    <w:rsid w:val="00656C03"/>
    <w:rsid w:val="00657155"/>
    <w:rsid w:val="00657B64"/>
    <w:rsid w:val="0066016C"/>
    <w:rsid w:val="00677E1B"/>
    <w:rsid w:val="006901D1"/>
    <w:rsid w:val="0069729D"/>
    <w:rsid w:val="00697A85"/>
    <w:rsid w:val="006A2CB7"/>
    <w:rsid w:val="006A32A3"/>
    <w:rsid w:val="006B085C"/>
    <w:rsid w:val="006B31B7"/>
    <w:rsid w:val="006B714E"/>
    <w:rsid w:val="006B7E77"/>
    <w:rsid w:val="006C0A8B"/>
    <w:rsid w:val="006C0E2C"/>
    <w:rsid w:val="006C13CA"/>
    <w:rsid w:val="006C16B0"/>
    <w:rsid w:val="006C34C7"/>
    <w:rsid w:val="006C469E"/>
    <w:rsid w:val="006D1817"/>
    <w:rsid w:val="006D56D4"/>
    <w:rsid w:val="006D6EF8"/>
    <w:rsid w:val="006E25F1"/>
    <w:rsid w:val="006E3FF1"/>
    <w:rsid w:val="006E5F13"/>
    <w:rsid w:val="006E67CA"/>
    <w:rsid w:val="006F000A"/>
    <w:rsid w:val="006F0B44"/>
    <w:rsid w:val="006F0C83"/>
    <w:rsid w:val="006F1BE6"/>
    <w:rsid w:val="006F222F"/>
    <w:rsid w:val="006F66B9"/>
    <w:rsid w:val="00706529"/>
    <w:rsid w:val="00710FB1"/>
    <w:rsid w:val="0071397F"/>
    <w:rsid w:val="00722E9F"/>
    <w:rsid w:val="007262F4"/>
    <w:rsid w:val="00727927"/>
    <w:rsid w:val="00730DA1"/>
    <w:rsid w:val="007320DB"/>
    <w:rsid w:val="00742D40"/>
    <w:rsid w:val="00742E80"/>
    <w:rsid w:val="007462E1"/>
    <w:rsid w:val="007468A1"/>
    <w:rsid w:val="00746C05"/>
    <w:rsid w:val="00751D50"/>
    <w:rsid w:val="00754D1C"/>
    <w:rsid w:val="00757535"/>
    <w:rsid w:val="00757936"/>
    <w:rsid w:val="00757F73"/>
    <w:rsid w:val="007603CF"/>
    <w:rsid w:val="0076076B"/>
    <w:rsid w:val="00771149"/>
    <w:rsid w:val="007724F3"/>
    <w:rsid w:val="00773476"/>
    <w:rsid w:val="0078615D"/>
    <w:rsid w:val="00787878"/>
    <w:rsid w:val="00791CB0"/>
    <w:rsid w:val="00794985"/>
    <w:rsid w:val="00794E5E"/>
    <w:rsid w:val="007A29F2"/>
    <w:rsid w:val="007A48A4"/>
    <w:rsid w:val="007A5769"/>
    <w:rsid w:val="007A6AD0"/>
    <w:rsid w:val="007A79CA"/>
    <w:rsid w:val="007A7A0F"/>
    <w:rsid w:val="007B1022"/>
    <w:rsid w:val="007B2020"/>
    <w:rsid w:val="007B2653"/>
    <w:rsid w:val="007B4472"/>
    <w:rsid w:val="007B4EF2"/>
    <w:rsid w:val="007B5FF3"/>
    <w:rsid w:val="007C0698"/>
    <w:rsid w:val="007C276D"/>
    <w:rsid w:val="007D03C8"/>
    <w:rsid w:val="007D087F"/>
    <w:rsid w:val="007D3DF9"/>
    <w:rsid w:val="007D465C"/>
    <w:rsid w:val="007D6640"/>
    <w:rsid w:val="007D68CC"/>
    <w:rsid w:val="007D7F80"/>
    <w:rsid w:val="007E4E61"/>
    <w:rsid w:val="007E50DD"/>
    <w:rsid w:val="007E7CEE"/>
    <w:rsid w:val="007F3524"/>
    <w:rsid w:val="007F42D9"/>
    <w:rsid w:val="007F43EC"/>
    <w:rsid w:val="007F5516"/>
    <w:rsid w:val="007F5925"/>
    <w:rsid w:val="008006CB"/>
    <w:rsid w:val="00800F95"/>
    <w:rsid w:val="00801CD0"/>
    <w:rsid w:val="00802187"/>
    <w:rsid w:val="00802FAB"/>
    <w:rsid w:val="00803B15"/>
    <w:rsid w:val="00803CBF"/>
    <w:rsid w:val="008071B8"/>
    <w:rsid w:val="0080725A"/>
    <w:rsid w:val="00811052"/>
    <w:rsid w:val="00813476"/>
    <w:rsid w:val="008147BA"/>
    <w:rsid w:val="00815964"/>
    <w:rsid w:val="00816A75"/>
    <w:rsid w:val="00816F09"/>
    <w:rsid w:val="008176CA"/>
    <w:rsid w:val="008231C1"/>
    <w:rsid w:val="00823C1E"/>
    <w:rsid w:val="00824CBE"/>
    <w:rsid w:val="00824E25"/>
    <w:rsid w:val="00825716"/>
    <w:rsid w:val="00830D26"/>
    <w:rsid w:val="0083233C"/>
    <w:rsid w:val="008349BB"/>
    <w:rsid w:val="00835C89"/>
    <w:rsid w:val="00837DDA"/>
    <w:rsid w:val="0084287D"/>
    <w:rsid w:val="00845B19"/>
    <w:rsid w:val="00846F9E"/>
    <w:rsid w:val="008475A7"/>
    <w:rsid w:val="00851397"/>
    <w:rsid w:val="00851C55"/>
    <w:rsid w:val="008525B5"/>
    <w:rsid w:val="00853527"/>
    <w:rsid w:val="0085482A"/>
    <w:rsid w:val="0085559A"/>
    <w:rsid w:val="008559B3"/>
    <w:rsid w:val="00856231"/>
    <w:rsid w:val="0086257B"/>
    <w:rsid w:val="008644FF"/>
    <w:rsid w:val="0086467C"/>
    <w:rsid w:val="008663A6"/>
    <w:rsid w:val="00866A2D"/>
    <w:rsid w:val="00866D90"/>
    <w:rsid w:val="00867EC2"/>
    <w:rsid w:val="00871BCA"/>
    <w:rsid w:val="0087452D"/>
    <w:rsid w:val="008749AA"/>
    <w:rsid w:val="00884F6E"/>
    <w:rsid w:val="00885554"/>
    <w:rsid w:val="00887F87"/>
    <w:rsid w:val="00891307"/>
    <w:rsid w:val="00891F36"/>
    <w:rsid w:val="008930E9"/>
    <w:rsid w:val="008974D0"/>
    <w:rsid w:val="00897A97"/>
    <w:rsid w:val="008A03E1"/>
    <w:rsid w:val="008A2977"/>
    <w:rsid w:val="008A53A0"/>
    <w:rsid w:val="008B07F3"/>
    <w:rsid w:val="008B1104"/>
    <w:rsid w:val="008B16F1"/>
    <w:rsid w:val="008B43B0"/>
    <w:rsid w:val="008B6BAB"/>
    <w:rsid w:val="008C080C"/>
    <w:rsid w:val="008C104F"/>
    <w:rsid w:val="008C13A1"/>
    <w:rsid w:val="008C2E9F"/>
    <w:rsid w:val="008C2EF5"/>
    <w:rsid w:val="008C3C31"/>
    <w:rsid w:val="008C4107"/>
    <w:rsid w:val="008C7A8A"/>
    <w:rsid w:val="008C7F6D"/>
    <w:rsid w:val="008D1C84"/>
    <w:rsid w:val="008D23B6"/>
    <w:rsid w:val="008D2C09"/>
    <w:rsid w:val="008D5AD0"/>
    <w:rsid w:val="008D69B4"/>
    <w:rsid w:val="008E25E0"/>
    <w:rsid w:val="008E39B3"/>
    <w:rsid w:val="008E3D96"/>
    <w:rsid w:val="008E502D"/>
    <w:rsid w:val="008E52C2"/>
    <w:rsid w:val="008E6086"/>
    <w:rsid w:val="008E68E9"/>
    <w:rsid w:val="008F215C"/>
    <w:rsid w:val="00900DCA"/>
    <w:rsid w:val="00901277"/>
    <w:rsid w:val="00901427"/>
    <w:rsid w:val="00902D9D"/>
    <w:rsid w:val="00904270"/>
    <w:rsid w:val="00904FE2"/>
    <w:rsid w:val="00905764"/>
    <w:rsid w:val="009074E0"/>
    <w:rsid w:val="00907F54"/>
    <w:rsid w:val="00910678"/>
    <w:rsid w:val="00910E3D"/>
    <w:rsid w:val="00910E78"/>
    <w:rsid w:val="0091470A"/>
    <w:rsid w:val="00917B0D"/>
    <w:rsid w:val="009216A9"/>
    <w:rsid w:val="00923423"/>
    <w:rsid w:val="009235BF"/>
    <w:rsid w:val="00925B7C"/>
    <w:rsid w:val="0092656E"/>
    <w:rsid w:val="009266A2"/>
    <w:rsid w:val="00926B44"/>
    <w:rsid w:val="009400C0"/>
    <w:rsid w:val="009405BB"/>
    <w:rsid w:val="00941C15"/>
    <w:rsid w:val="00951EBB"/>
    <w:rsid w:val="00952145"/>
    <w:rsid w:val="00953325"/>
    <w:rsid w:val="0095502D"/>
    <w:rsid w:val="009550BD"/>
    <w:rsid w:val="00957FB9"/>
    <w:rsid w:val="009629FD"/>
    <w:rsid w:val="00962E05"/>
    <w:rsid w:val="0096311F"/>
    <w:rsid w:val="00966920"/>
    <w:rsid w:val="009671F9"/>
    <w:rsid w:val="00972CA1"/>
    <w:rsid w:val="00975E19"/>
    <w:rsid w:val="00977BE5"/>
    <w:rsid w:val="0098079D"/>
    <w:rsid w:val="00980831"/>
    <w:rsid w:val="009851C0"/>
    <w:rsid w:val="0099072D"/>
    <w:rsid w:val="0099315B"/>
    <w:rsid w:val="009958AE"/>
    <w:rsid w:val="009960D7"/>
    <w:rsid w:val="0099615E"/>
    <w:rsid w:val="009A19B6"/>
    <w:rsid w:val="009A1F99"/>
    <w:rsid w:val="009A2312"/>
    <w:rsid w:val="009A7EAC"/>
    <w:rsid w:val="009B282A"/>
    <w:rsid w:val="009B3FF9"/>
    <w:rsid w:val="009B604B"/>
    <w:rsid w:val="009B7412"/>
    <w:rsid w:val="009B7637"/>
    <w:rsid w:val="009C1154"/>
    <w:rsid w:val="009C3A6A"/>
    <w:rsid w:val="009C3AB5"/>
    <w:rsid w:val="009C401D"/>
    <w:rsid w:val="009C66A9"/>
    <w:rsid w:val="009C671A"/>
    <w:rsid w:val="009C6D33"/>
    <w:rsid w:val="009C735F"/>
    <w:rsid w:val="009D4920"/>
    <w:rsid w:val="009E6C25"/>
    <w:rsid w:val="009F5A0E"/>
    <w:rsid w:val="00A00431"/>
    <w:rsid w:val="00A01FC9"/>
    <w:rsid w:val="00A11D25"/>
    <w:rsid w:val="00A125D2"/>
    <w:rsid w:val="00A12C50"/>
    <w:rsid w:val="00A12D9C"/>
    <w:rsid w:val="00A12DF9"/>
    <w:rsid w:val="00A155D0"/>
    <w:rsid w:val="00A15E99"/>
    <w:rsid w:val="00A1699F"/>
    <w:rsid w:val="00A17CF5"/>
    <w:rsid w:val="00A24308"/>
    <w:rsid w:val="00A24B4D"/>
    <w:rsid w:val="00A277AB"/>
    <w:rsid w:val="00A30ACF"/>
    <w:rsid w:val="00A32B79"/>
    <w:rsid w:val="00A33C35"/>
    <w:rsid w:val="00A33C8A"/>
    <w:rsid w:val="00A344D9"/>
    <w:rsid w:val="00A344FA"/>
    <w:rsid w:val="00A37280"/>
    <w:rsid w:val="00A4243D"/>
    <w:rsid w:val="00A458E3"/>
    <w:rsid w:val="00A47FE3"/>
    <w:rsid w:val="00A526F1"/>
    <w:rsid w:val="00A52B5B"/>
    <w:rsid w:val="00A52DC7"/>
    <w:rsid w:val="00A5779B"/>
    <w:rsid w:val="00A60C96"/>
    <w:rsid w:val="00A73596"/>
    <w:rsid w:val="00A7619B"/>
    <w:rsid w:val="00A77E2C"/>
    <w:rsid w:val="00A83475"/>
    <w:rsid w:val="00A846A9"/>
    <w:rsid w:val="00A8502B"/>
    <w:rsid w:val="00A853D2"/>
    <w:rsid w:val="00A85531"/>
    <w:rsid w:val="00A909F1"/>
    <w:rsid w:val="00A91999"/>
    <w:rsid w:val="00A91C07"/>
    <w:rsid w:val="00A93F07"/>
    <w:rsid w:val="00A94235"/>
    <w:rsid w:val="00A9552B"/>
    <w:rsid w:val="00A961A5"/>
    <w:rsid w:val="00AA02EA"/>
    <w:rsid w:val="00AA16C5"/>
    <w:rsid w:val="00AA2D12"/>
    <w:rsid w:val="00AA580F"/>
    <w:rsid w:val="00AB5BF6"/>
    <w:rsid w:val="00AB6A3F"/>
    <w:rsid w:val="00AC40BE"/>
    <w:rsid w:val="00AC4ADA"/>
    <w:rsid w:val="00AC4D77"/>
    <w:rsid w:val="00AC60EB"/>
    <w:rsid w:val="00AC73F1"/>
    <w:rsid w:val="00AC7B32"/>
    <w:rsid w:val="00AC7CE8"/>
    <w:rsid w:val="00AD072F"/>
    <w:rsid w:val="00AD084D"/>
    <w:rsid w:val="00AD090A"/>
    <w:rsid w:val="00AE263C"/>
    <w:rsid w:val="00AE390E"/>
    <w:rsid w:val="00AE45EE"/>
    <w:rsid w:val="00AE7E04"/>
    <w:rsid w:val="00AE7F25"/>
    <w:rsid w:val="00AF268E"/>
    <w:rsid w:val="00B0089D"/>
    <w:rsid w:val="00B0233B"/>
    <w:rsid w:val="00B02E77"/>
    <w:rsid w:val="00B04303"/>
    <w:rsid w:val="00B04765"/>
    <w:rsid w:val="00B0705D"/>
    <w:rsid w:val="00B108EF"/>
    <w:rsid w:val="00B111E4"/>
    <w:rsid w:val="00B11BDB"/>
    <w:rsid w:val="00B137C3"/>
    <w:rsid w:val="00B14C17"/>
    <w:rsid w:val="00B17B68"/>
    <w:rsid w:val="00B21732"/>
    <w:rsid w:val="00B22612"/>
    <w:rsid w:val="00B24253"/>
    <w:rsid w:val="00B24754"/>
    <w:rsid w:val="00B24B40"/>
    <w:rsid w:val="00B25045"/>
    <w:rsid w:val="00B302C2"/>
    <w:rsid w:val="00B32692"/>
    <w:rsid w:val="00B331EF"/>
    <w:rsid w:val="00B362A8"/>
    <w:rsid w:val="00B37B98"/>
    <w:rsid w:val="00B4026E"/>
    <w:rsid w:val="00B571ED"/>
    <w:rsid w:val="00B60584"/>
    <w:rsid w:val="00B617FC"/>
    <w:rsid w:val="00B61E2F"/>
    <w:rsid w:val="00B63FC9"/>
    <w:rsid w:val="00B714C0"/>
    <w:rsid w:val="00B71A06"/>
    <w:rsid w:val="00B71D01"/>
    <w:rsid w:val="00B73AFF"/>
    <w:rsid w:val="00B75C19"/>
    <w:rsid w:val="00B7692D"/>
    <w:rsid w:val="00B8196A"/>
    <w:rsid w:val="00B84507"/>
    <w:rsid w:val="00B85CA8"/>
    <w:rsid w:val="00B86C8D"/>
    <w:rsid w:val="00B921F5"/>
    <w:rsid w:val="00B92E2A"/>
    <w:rsid w:val="00B9629E"/>
    <w:rsid w:val="00B962D4"/>
    <w:rsid w:val="00B9633B"/>
    <w:rsid w:val="00B96A8D"/>
    <w:rsid w:val="00BA6091"/>
    <w:rsid w:val="00BB251F"/>
    <w:rsid w:val="00BB3A93"/>
    <w:rsid w:val="00BB3B82"/>
    <w:rsid w:val="00BB5F18"/>
    <w:rsid w:val="00BB6ABE"/>
    <w:rsid w:val="00BB7A99"/>
    <w:rsid w:val="00BC006E"/>
    <w:rsid w:val="00BC28C9"/>
    <w:rsid w:val="00BC2FF9"/>
    <w:rsid w:val="00BC41E0"/>
    <w:rsid w:val="00BC75BE"/>
    <w:rsid w:val="00BD08BA"/>
    <w:rsid w:val="00BD0D26"/>
    <w:rsid w:val="00BD0D33"/>
    <w:rsid w:val="00BD643A"/>
    <w:rsid w:val="00BD70A2"/>
    <w:rsid w:val="00BE1FBB"/>
    <w:rsid w:val="00BE3F86"/>
    <w:rsid w:val="00BF323C"/>
    <w:rsid w:val="00BF4985"/>
    <w:rsid w:val="00BF547A"/>
    <w:rsid w:val="00BF671A"/>
    <w:rsid w:val="00BF7059"/>
    <w:rsid w:val="00BF7621"/>
    <w:rsid w:val="00BF7D37"/>
    <w:rsid w:val="00C00BF9"/>
    <w:rsid w:val="00C03F4A"/>
    <w:rsid w:val="00C05A56"/>
    <w:rsid w:val="00C074B1"/>
    <w:rsid w:val="00C114F2"/>
    <w:rsid w:val="00C123FA"/>
    <w:rsid w:val="00C12F96"/>
    <w:rsid w:val="00C1752F"/>
    <w:rsid w:val="00C22DBB"/>
    <w:rsid w:val="00C23F72"/>
    <w:rsid w:val="00C24457"/>
    <w:rsid w:val="00C2467D"/>
    <w:rsid w:val="00C26008"/>
    <w:rsid w:val="00C265AE"/>
    <w:rsid w:val="00C301AC"/>
    <w:rsid w:val="00C30782"/>
    <w:rsid w:val="00C418FF"/>
    <w:rsid w:val="00C4346F"/>
    <w:rsid w:val="00C44802"/>
    <w:rsid w:val="00C45697"/>
    <w:rsid w:val="00C45B00"/>
    <w:rsid w:val="00C47F6D"/>
    <w:rsid w:val="00C51698"/>
    <w:rsid w:val="00C5397D"/>
    <w:rsid w:val="00C53CD9"/>
    <w:rsid w:val="00C5630E"/>
    <w:rsid w:val="00C5669D"/>
    <w:rsid w:val="00C6020F"/>
    <w:rsid w:val="00C75637"/>
    <w:rsid w:val="00C7569A"/>
    <w:rsid w:val="00C756DE"/>
    <w:rsid w:val="00C76BDB"/>
    <w:rsid w:val="00C77531"/>
    <w:rsid w:val="00C77BB4"/>
    <w:rsid w:val="00C816D7"/>
    <w:rsid w:val="00C81A05"/>
    <w:rsid w:val="00C820CF"/>
    <w:rsid w:val="00C8276F"/>
    <w:rsid w:val="00C84F75"/>
    <w:rsid w:val="00C85446"/>
    <w:rsid w:val="00C9074A"/>
    <w:rsid w:val="00C91081"/>
    <w:rsid w:val="00C92496"/>
    <w:rsid w:val="00C9418C"/>
    <w:rsid w:val="00C94FED"/>
    <w:rsid w:val="00C971A1"/>
    <w:rsid w:val="00CA0A0E"/>
    <w:rsid w:val="00CA1A0A"/>
    <w:rsid w:val="00CA1FA6"/>
    <w:rsid w:val="00CA5B01"/>
    <w:rsid w:val="00CA7E98"/>
    <w:rsid w:val="00CB0101"/>
    <w:rsid w:val="00CB20EF"/>
    <w:rsid w:val="00CB594F"/>
    <w:rsid w:val="00CB6825"/>
    <w:rsid w:val="00CC0C67"/>
    <w:rsid w:val="00CC0D1B"/>
    <w:rsid w:val="00CC15BC"/>
    <w:rsid w:val="00CC1EC4"/>
    <w:rsid w:val="00CC2F99"/>
    <w:rsid w:val="00CC6CA5"/>
    <w:rsid w:val="00CC7965"/>
    <w:rsid w:val="00CD0D7C"/>
    <w:rsid w:val="00CD3845"/>
    <w:rsid w:val="00CD38EC"/>
    <w:rsid w:val="00CD4FF5"/>
    <w:rsid w:val="00CD6536"/>
    <w:rsid w:val="00CE1A5C"/>
    <w:rsid w:val="00CE278F"/>
    <w:rsid w:val="00CE4C08"/>
    <w:rsid w:val="00CE6E9A"/>
    <w:rsid w:val="00CF0BE6"/>
    <w:rsid w:val="00CF2763"/>
    <w:rsid w:val="00CF3F38"/>
    <w:rsid w:val="00CF3FBF"/>
    <w:rsid w:val="00CF4072"/>
    <w:rsid w:val="00CF5B90"/>
    <w:rsid w:val="00D0036C"/>
    <w:rsid w:val="00D00922"/>
    <w:rsid w:val="00D037CF"/>
    <w:rsid w:val="00D044D7"/>
    <w:rsid w:val="00D064C9"/>
    <w:rsid w:val="00D108DF"/>
    <w:rsid w:val="00D130C3"/>
    <w:rsid w:val="00D13397"/>
    <w:rsid w:val="00D164D4"/>
    <w:rsid w:val="00D16BA0"/>
    <w:rsid w:val="00D171BE"/>
    <w:rsid w:val="00D200AF"/>
    <w:rsid w:val="00D215E3"/>
    <w:rsid w:val="00D23759"/>
    <w:rsid w:val="00D27057"/>
    <w:rsid w:val="00D33398"/>
    <w:rsid w:val="00D33457"/>
    <w:rsid w:val="00D3374F"/>
    <w:rsid w:val="00D34BA4"/>
    <w:rsid w:val="00D35FA8"/>
    <w:rsid w:val="00D41486"/>
    <w:rsid w:val="00D4167C"/>
    <w:rsid w:val="00D41FE5"/>
    <w:rsid w:val="00D4759A"/>
    <w:rsid w:val="00D47ACF"/>
    <w:rsid w:val="00D54246"/>
    <w:rsid w:val="00D54718"/>
    <w:rsid w:val="00D55A24"/>
    <w:rsid w:val="00D63310"/>
    <w:rsid w:val="00D63720"/>
    <w:rsid w:val="00D664AA"/>
    <w:rsid w:val="00D72B58"/>
    <w:rsid w:val="00D744AD"/>
    <w:rsid w:val="00D76B52"/>
    <w:rsid w:val="00D7766F"/>
    <w:rsid w:val="00D8266E"/>
    <w:rsid w:val="00D82FE8"/>
    <w:rsid w:val="00D87CCA"/>
    <w:rsid w:val="00D90043"/>
    <w:rsid w:val="00D92D61"/>
    <w:rsid w:val="00D9653A"/>
    <w:rsid w:val="00DA001A"/>
    <w:rsid w:val="00DA0B67"/>
    <w:rsid w:val="00DA4A7B"/>
    <w:rsid w:val="00DA5772"/>
    <w:rsid w:val="00DB16F9"/>
    <w:rsid w:val="00DB2252"/>
    <w:rsid w:val="00DB303F"/>
    <w:rsid w:val="00DB79E6"/>
    <w:rsid w:val="00DD2F80"/>
    <w:rsid w:val="00DD3552"/>
    <w:rsid w:val="00DD4B60"/>
    <w:rsid w:val="00DD52CC"/>
    <w:rsid w:val="00DD779B"/>
    <w:rsid w:val="00DE0FE2"/>
    <w:rsid w:val="00DE23CC"/>
    <w:rsid w:val="00DE32AA"/>
    <w:rsid w:val="00DE4F2E"/>
    <w:rsid w:val="00DE6F74"/>
    <w:rsid w:val="00DF2319"/>
    <w:rsid w:val="00DF2CE0"/>
    <w:rsid w:val="00DF4288"/>
    <w:rsid w:val="00DF6D6A"/>
    <w:rsid w:val="00E0424F"/>
    <w:rsid w:val="00E050FC"/>
    <w:rsid w:val="00E05A3A"/>
    <w:rsid w:val="00E064F7"/>
    <w:rsid w:val="00E10CD3"/>
    <w:rsid w:val="00E212B1"/>
    <w:rsid w:val="00E21775"/>
    <w:rsid w:val="00E21967"/>
    <w:rsid w:val="00E2375F"/>
    <w:rsid w:val="00E239C7"/>
    <w:rsid w:val="00E24520"/>
    <w:rsid w:val="00E24A94"/>
    <w:rsid w:val="00E2778D"/>
    <w:rsid w:val="00E339FD"/>
    <w:rsid w:val="00E368F2"/>
    <w:rsid w:val="00E406CB"/>
    <w:rsid w:val="00E42D9E"/>
    <w:rsid w:val="00E43A08"/>
    <w:rsid w:val="00E43D26"/>
    <w:rsid w:val="00E46B6D"/>
    <w:rsid w:val="00E476BA"/>
    <w:rsid w:val="00E47F34"/>
    <w:rsid w:val="00E536A2"/>
    <w:rsid w:val="00E6075A"/>
    <w:rsid w:val="00E62E8F"/>
    <w:rsid w:val="00E638FE"/>
    <w:rsid w:val="00E64266"/>
    <w:rsid w:val="00E70435"/>
    <w:rsid w:val="00E70853"/>
    <w:rsid w:val="00E7389A"/>
    <w:rsid w:val="00E746B9"/>
    <w:rsid w:val="00E7534A"/>
    <w:rsid w:val="00E75FE6"/>
    <w:rsid w:val="00E809B3"/>
    <w:rsid w:val="00E80BF6"/>
    <w:rsid w:val="00E83565"/>
    <w:rsid w:val="00E835BE"/>
    <w:rsid w:val="00E85D70"/>
    <w:rsid w:val="00E87EDF"/>
    <w:rsid w:val="00E90FC3"/>
    <w:rsid w:val="00E9113E"/>
    <w:rsid w:val="00E933FB"/>
    <w:rsid w:val="00E944A5"/>
    <w:rsid w:val="00E972E1"/>
    <w:rsid w:val="00E97AFD"/>
    <w:rsid w:val="00EA04B4"/>
    <w:rsid w:val="00EA05B2"/>
    <w:rsid w:val="00EA18B3"/>
    <w:rsid w:val="00EA20A0"/>
    <w:rsid w:val="00EA2781"/>
    <w:rsid w:val="00EA69C9"/>
    <w:rsid w:val="00EA74F3"/>
    <w:rsid w:val="00EB180F"/>
    <w:rsid w:val="00EB1B2E"/>
    <w:rsid w:val="00EB2FA4"/>
    <w:rsid w:val="00EB5A59"/>
    <w:rsid w:val="00EB67F6"/>
    <w:rsid w:val="00EB6C68"/>
    <w:rsid w:val="00EB769F"/>
    <w:rsid w:val="00EE1845"/>
    <w:rsid w:val="00EE2D61"/>
    <w:rsid w:val="00EE50E9"/>
    <w:rsid w:val="00EE79F6"/>
    <w:rsid w:val="00EF0292"/>
    <w:rsid w:val="00EF2652"/>
    <w:rsid w:val="00EF34CF"/>
    <w:rsid w:val="00EF5913"/>
    <w:rsid w:val="00EF7B1F"/>
    <w:rsid w:val="00F04C7D"/>
    <w:rsid w:val="00F05F26"/>
    <w:rsid w:val="00F076BA"/>
    <w:rsid w:val="00F07C71"/>
    <w:rsid w:val="00F1063D"/>
    <w:rsid w:val="00F12091"/>
    <w:rsid w:val="00F14CDF"/>
    <w:rsid w:val="00F17659"/>
    <w:rsid w:val="00F24276"/>
    <w:rsid w:val="00F25974"/>
    <w:rsid w:val="00F27F5B"/>
    <w:rsid w:val="00F31E9B"/>
    <w:rsid w:val="00F33794"/>
    <w:rsid w:val="00F36526"/>
    <w:rsid w:val="00F3741D"/>
    <w:rsid w:val="00F4208F"/>
    <w:rsid w:val="00F42923"/>
    <w:rsid w:val="00F42B2E"/>
    <w:rsid w:val="00F42F28"/>
    <w:rsid w:val="00F446F6"/>
    <w:rsid w:val="00F451D5"/>
    <w:rsid w:val="00F47FCD"/>
    <w:rsid w:val="00F5209B"/>
    <w:rsid w:val="00F52C70"/>
    <w:rsid w:val="00F53453"/>
    <w:rsid w:val="00F55600"/>
    <w:rsid w:val="00F559FE"/>
    <w:rsid w:val="00F576A4"/>
    <w:rsid w:val="00F60BB2"/>
    <w:rsid w:val="00F63260"/>
    <w:rsid w:val="00F6460F"/>
    <w:rsid w:val="00F652CF"/>
    <w:rsid w:val="00F7227F"/>
    <w:rsid w:val="00F72C1A"/>
    <w:rsid w:val="00F7326B"/>
    <w:rsid w:val="00F751F8"/>
    <w:rsid w:val="00F75909"/>
    <w:rsid w:val="00F801C3"/>
    <w:rsid w:val="00F803F8"/>
    <w:rsid w:val="00F81B14"/>
    <w:rsid w:val="00F827D5"/>
    <w:rsid w:val="00F83552"/>
    <w:rsid w:val="00F855FD"/>
    <w:rsid w:val="00F87048"/>
    <w:rsid w:val="00F91524"/>
    <w:rsid w:val="00F9346C"/>
    <w:rsid w:val="00F946CC"/>
    <w:rsid w:val="00F94F0E"/>
    <w:rsid w:val="00FA2859"/>
    <w:rsid w:val="00FA4E99"/>
    <w:rsid w:val="00FA66EC"/>
    <w:rsid w:val="00FB1CF3"/>
    <w:rsid w:val="00FB274A"/>
    <w:rsid w:val="00FB4311"/>
    <w:rsid w:val="00FB6994"/>
    <w:rsid w:val="00FB7009"/>
    <w:rsid w:val="00FB737F"/>
    <w:rsid w:val="00FC1C79"/>
    <w:rsid w:val="00FC2E88"/>
    <w:rsid w:val="00FC38BF"/>
    <w:rsid w:val="00FC50C2"/>
    <w:rsid w:val="00FC54D0"/>
    <w:rsid w:val="00FC569E"/>
    <w:rsid w:val="00FD1312"/>
    <w:rsid w:val="00FD1A30"/>
    <w:rsid w:val="00FD1C42"/>
    <w:rsid w:val="00FD212F"/>
    <w:rsid w:val="00FD240A"/>
    <w:rsid w:val="00FD29E6"/>
    <w:rsid w:val="00FD3AE1"/>
    <w:rsid w:val="00FD3DF3"/>
    <w:rsid w:val="00FD6336"/>
    <w:rsid w:val="00FE07C2"/>
    <w:rsid w:val="00FE1479"/>
    <w:rsid w:val="00FE20B1"/>
    <w:rsid w:val="00FE3C2F"/>
    <w:rsid w:val="00FE55C7"/>
    <w:rsid w:val="00FE6CDC"/>
    <w:rsid w:val="00FF0FEF"/>
    <w:rsid w:val="00FF74EE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28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3EA5-2C10-4143-AFCF-EBFE2B9B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1450</Words>
  <Characters>8267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15</cp:revision>
  <cp:lastPrinted>2016-04-19T01:18:00Z</cp:lastPrinted>
  <dcterms:created xsi:type="dcterms:W3CDTF">2016-04-16T03:40:00Z</dcterms:created>
  <dcterms:modified xsi:type="dcterms:W3CDTF">2016-05-04T05:05:00Z</dcterms:modified>
</cp:coreProperties>
</file>