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667508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ins w:id="0" w:author="Paweena Panichayapichet" w:date="2016-04-16T23:16:00Z">
        <w:del w:id="1" w:author="muanjit" w:date="2016-04-25T14:32:00Z">
          <w:r w:rsidRPr="0066750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41.7pt;margin-top:-10.25pt;width:154.25pt;height:2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" filled="f" stroked="f">
                <v:textbox>
                  <w:txbxContent>
                    <w:p w:rsidR="00667508" w:rsidRDefault="00892C69" w:rsidP="00667508">
                      <w:pPr>
                        <w:pStyle w:val="NormalWeb"/>
                        <w:spacing w:before="0" w:beforeAutospacing="0" w:after="0" w:afterAutospacing="0"/>
                        <w:jc w:val="right"/>
                        <w:pPrChange w:id="2" w:author="Paweena Panichayapichet" w:date="2016-04-16T23:17:00Z">
                          <w:pPr>
                            <w:pStyle w:val="NormalWeb"/>
                            <w:spacing w:before="0" w:beforeAutospacing="0" w:after="0" w:afterAutospacing="0"/>
                          </w:pPr>
                        </w:pPrChange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เอกสารแนบ วาระที่ </w:t>
                      </w:r>
                      <w:ins w:id="3" w:author="Paweena Panichayapichet" w:date="2016-04-16T23:17:00Z">
                        <w:r>
                          <w:rPr>
                            <w:rFonts w:ascii="Browallia New" w:hAnsi="Browallia New" w:cs="Browallia New"/>
                            <w:color w:val="000000"/>
                            <w:sz w:val="32"/>
                            <w:szCs w:val="32"/>
                          </w:rPr>
                          <w:t>4.1.4</w:t>
                        </w:r>
                      </w:ins>
                      <w:del w:id="4" w:author="Paweena Panichayapichet" w:date="2016-04-16T23:17:00Z">
                        <w:r w:rsidDel="00892C69">
                          <w:rPr>
                            <w:rFonts w:ascii="Browallia New" w:hAnsi="Browallia New" w:cs="Browallia New"/>
                            <w:color w:val="000000"/>
                            <w:sz w:val="32"/>
                            <w:szCs w:val="32"/>
                            <w:cs/>
                          </w:rPr>
                          <w:delText>4.1.</w:delText>
                        </w:r>
                      </w:del>
                    </w:p>
                  </w:txbxContent>
                </v:textbox>
              </v:shape>
            </w:pict>
          </w:r>
        </w:del>
      </w:ins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F1BB3" w:rsidDel="00057310" w:rsidRDefault="004F1BB3" w:rsidP="002F5037">
      <w:pPr>
        <w:spacing w:before="100" w:after="0" w:line="240" w:lineRule="auto"/>
        <w:ind w:left="0"/>
        <w:jc w:val="center"/>
        <w:rPr>
          <w:ins w:id="5" w:author="Paweena Panichayapichet" w:date="2016-04-16T23:06:00Z"/>
          <w:del w:id="6" w:author="muanjit" w:date="2016-04-25T14:32:00Z"/>
          <w:rFonts w:ascii="Browallia New" w:hAnsi="Browallia New" w:cs="Browallia New"/>
          <w:b/>
          <w:bCs/>
          <w:sz w:val="44"/>
          <w:szCs w:val="44"/>
          <w:cs/>
        </w:rPr>
      </w:pPr>
      <w:ins w:id="7" w:author="Paweena Panichayapichet" w:date="2016-04-16T23:06:00Z">
        <w:del w:id="8" w:author="muanjit" w:date="2016-04-25T14:32:00Z">
          <w:r w:rsidDel="00057310">
            <w:rPr>
              <w:rFonts w:ascii="Browallia New" w:hAnsi="Browallia New" w:cs="Browallia New" w:hint="cs"/>
              <w:b/>
              <w:bCs/>
              <w:sz w:val="44"/>
              <w:szCs w:val="44"/>
              <w:cs/>
            </w:rPr>
            <w:delText>ร่าง</w:delText>
          </w:r>
        </w:del>
      </w:ins>
    </w:p>
    <w:p w:rsidR="002F5037" w:rsidRPr="00D2374F" w:rsidRDefault="0087452D" w:rsidP="002F5037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57E33">
        <w:rPr>
          <w:rFonts w:ascii="Browallia New" w:hAnsi="Browallia New" w:cs="Browallia New"/>
          <w:b/>
          <w:bCs/>
          <w:sz w:val="44"/>
          <w:szCs w:val="44"/>
        </w:rPr>
        <w:t>EE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2F5037">
        <w:rPr>
          <w:rFonts w:ascii="Browallia New" w:hAnsi="Browallia New" w:cs="Browallia New" w:hint="cs"/>
          <w:b/>
          <w:bCs/>
          <w:sz w:val="44"/>
          <w:szCs w:val="44"/>
          <w:cs/>
        </w:rPr>
        <w:t>4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517783" w:rsidRPr="00051648" w:rsidRDefault="000060D0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51648">
        <w:rPr>
          <w:rFonts w:ascii="Browallia New" w:hAnsi="Browallia New" w:cs="Browallia New" w:hint="cs"/>
          <w:b/>
          <w:bCs/>
          <w:sz w:val="44"/>
          <w:szCs w:val="44"/>
          <w:cs/>
        </w:rPr>
        <w:t>การติดตั้งระบบผลิตพลังงานร่วม</w:t>
      </w:r>
      <w:r w:rsidR="002F5037" w:rsidRPr="00051648">
        <w:rPr>
          <w:rFonts w:ascii="Browallia New" w:hAnsi="Browallia New" w:cs="Browallia New" w:hint="cs"/>
          <w:b/>
          <w:bCs/>
          <w:sz w:val="44"/>
          <w:szCs w:val="44"/>
          <w:cs/>
        </w:rPr>
        <w:t>ใหม่</w:t>
      </w:r>
      <w:r w:rsidR="00C94202" w:rsidRPr="00051648">
        <w:rPr>
          <w:rFonts w:ascii="Browallia New" w:hAnsi="Browallia New" w:cs="Browallia New" w:hint="cs"/>
          <w:b/>
          <w:bCs/>
          <w:sz w:val="44"/>
          <w:szCs w:val="44"/>
          <w:cs/>
        </w:rPr>
        <w:t>ทั้ง</w:t>
      </w:r>
      <w:r w:rsidR="00237DBD" w:rsidRPr="00051648">
        <w:rPr>
          <w:rFonts w:ascii="Browallia New" w:hAnsi="Browallia New" w:cs="Browallia New" w:hint="cs"/>
          <w:b/>
          <w:bCs/>
          <w:sz w:val="44"/>
          <w:szCs w:val="44"/>
          <w:cs/>
        </w:rPr>
        <w:t>ระบบ</w:t>
      </w:r>
    </w:p>
    <w:p w:rsidR="00613B29" w:rsidRPr="00B3356B" w:rsidRDefault="00054E08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51648">
        <w:rPr>
          <w:rFonts w:ascii="Browallia New" w:hAnsi="Browallia New" w:cs="Browallia New"/>
          <w:b/>
          <w:bCs/>
          <w:sz w:val="44"/>
          <w:szCs w:val="44"/>
        </w:rPr>
        <w:t>(</w:t>
      </w:r>
      <w:r w:rsidR="002F5037" w:rsidRPr="00051648">
        <w:rPr>
          <w:rFonts w:ascii="Browallia New" w:hAnsi="Browallia New" w:cs="Browallia New"/>
          <w:b/>
          <w:bCs/>
          <w:sz w:val="44"/>
          <w:szCs w:val="44"/>
        </w:rPr>
        <w:t xml:space="preserve">New </w:t>
      </w:r>
      <w:r w:rsidR="0067554B" w:rsidRPr="00051648">
        <w:rPr>
          <w:rFonts w:ascii="Browallia New" w:hAnsi="Browallia New" w:cs="Browallia New"/>
          <w:b/>
          <w:bCs/>
          <w:sz w:val="44"/>
          <w:szCs w:val="44"/>
        </w:rPr>
        <w:t>Installation of Cogeneration System</w:t>
      </w:r>
      <w:r w:rsidR="006919D8" w:rsidRPr="00051648">
        <w:rPr>
          <w:rFonts w:ascii="Browallia New" w:hAnsi="Browallia New" w:cs="Browallia New"/>
          <w:b/>
          <w:bCs/>
          <w:sz w:val="44"/>
          <w:szCs w:val="44"/>
        </w:rPr>
        <w:t>)</w:t>
      </w:r>
      <w:r w:rsidR="00613B29" w:rsidRPr="00B3356B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  <w:tblGridChange w:id="9">
          <w:tblGrid>
            <w:gridCol w:w="2518"/>
            <w:gridCol w:w="6724"/>
          </w:tblGrid>
        </w:tblGridChange>
      </w:tblGrid>
      <w:tr w:rsidR="0087452D" w:rsidRPr="00D2374F" w:rsidTr="00F22F4A">
        <w:trPr>
          <w:trHeight w:val="2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D2374F" w:rsidRDefault="00DF6D6A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D2374F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D210D" w:rsidRDefault="009B63AA" w:rsidP="00F22F4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B63AA">
              <w:rPr>
                <w:rFonts w:ascii="Browallia New" w:hAnsi="Browallia New" w:cs="Browallia New"/>
                <w:cs/>
              </w:rPr>
              <w:t>การติดตั้งระบบผลิตพลังงานร่วมใหม่</w:t>
            </w:r>
            <w:r w:rsidR="00747B77">
              <w:rPr>
                <w:rFonts w:ascii="Browallia New" w:hAnsi="Browallia New" w:cs="Browallia New" w:hint="cs"/>
                <w:cs/>
              </w:rPr>
              <w:t>ทั้ง</w:t>
            </w:r>
            <w:r w:rsidR="00237DBD">
              <w:rPr>
                <w:rFonts w:ascii="Browallia New" w:hAnsi="Browallia New" w:cs="Browallia New" w:hint="cs"/>
                <w:cs/>
              </w:rPr>
              <w:t>ระบบ</w:t>
            </w:r>
          </w:p>
          <w:p w:rsidR="0087452D" w:rsidRPr="009B63AA" w:rsidRDefault="009B63AA" w:rsidP="00F22F4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B63AA">
              <w:rPr>
                <w:rFonts w:ascii="Browallia New" w:hAnsi="Browallia New" w:cs="Browallia New"/>
                <w:cs/>
              </w:rPr>
              <w:t>(</w:t>
            </w:r>
            <w:r w:rsidRPr="009B63AA">
              <w:rPr>
                <w:rFonts w:ascii="Browallia New" w:hAnsi="Browallia New" w:cs="Browallia New"/>
              </w:rPr>
              <w:t>New Installation of Cogeneration System)</w:t>
            </w:r>
          </w:p>
        </w:tc>
      </w:tr>
      <w:tr w:rsidR="001A4997" w:rsidRPr="00D2374F" w:rsidTr="000573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" w:author="muanjit" w:date="2016-04-25T14:41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0"/>
          <w:trPrChange w:id="11" w:author="muanjit" w:date="2016-04-25T14:41:00Z">
            <w:trPr>
              <w:trHeight w:val="60"/>
            </w:trPr>
          </w:trPrChange>
        </w:trPr>
        <w:tc>
          <w:tcPr>
            <w:tcW w:w="2518" w:type="dxa"/>
            <w:shd w:val="clear" w:color="auto" w:fill="auto"/>
            <w:tcPrChange w:id="12" w:author="muanjit" w:date="2016-04-25T14:41:00Z">
              <w:tcPr>
                <w:tcW w:w="2518" w:type="dxa"/>
                <w:shd w:val="clear" w:color="auto" w:fill="auto"/>
              </w:tcPr>
            </w:tcPrChange>
          </w:tcPr>
          <w:p w:rsidR="001A4997" w:rsidRPr="00D2374F" w:rsidRDefault="001A499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  <w:tcPrChange w:id="13" w:author="muanjit" w:date="2016-04-25T14:41:00Z">
              <w:tcPr>
                <w:tcW w:w="6724" w:type="dxa"/>
                <w:shd w:val="clear" w:color="auto" w:fill="auto"/>
                <w:vAlign w:val="center"/>
              </w:tcPr>
            </w:tcPrChange>
          </w:tcPr>
          <w:p w:rsidR="00000000" w:rsidRDefault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highlight w:val="yellow"/>
                <w:cs/>
              </w:rPr>
            </w:pPr>
            <w:r w:rsidRPr="005F023F">
              <w:rPr>
                <w:rFonts w:ascii="Browallia New" w:hAnsi="Browallia New" w:cs="Browallia New"/>
                <w:cs/>
              </w:rPr>
              <w:t>โครงการ</w:t>
            </w:r>
            <w:r w:rsidR="00A4228B" w:rsidRPr="005F023F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A17362" w:rsidRDefault="00EF108E" w:rsidP="007D01E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17362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C704AE" w:rsidRPr="00A17362">
              <w:rPr>
                <w:rFonts w:ascii="Browallia New" w:hAnsi="Browallia New" w:cs="Browallia New" w:hint="cs"/>
                <w:cs/>
              </w:rPr>
              <w:t>ผลิต</w:t>
            </w:r>
            <w:r w:rsidR="00463DD2" w:rsidRPr="00A17362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F161BB" w:rsidRPr="00A17362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9034D4" w:rsidRPr="00A17362">
              <w:rPr>
                <w:rFonts w:ascii="Browallia New" w:hAnsi="Browallia New" w:cs="Browallia New" w:hint="cs"/>
                <w:cs/>
              </w:rPr>
              <w:t>จาก</w:t>
            </w:r>
            <w:r w:rsidR="00C704AE" w:rsidRPr="00A17362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  <w:r w:rsidR="005F023F" w:rsidRPr="00A17362">
              <w:rPr>
                <w:rFonts w:ascii="Browallia New" w:hAnsi="Browallia New" w:cs="Browallia New"/>
              </w:rPr>
              <w:t xml:space="preserve"> (Cogeneration System)</w:t>
            </w:r>
          </w:p>
        </w:tc>
      </w:tr>
      <w:tr w:rsidR="00EF108E" w:rsidRPr="00D2374F" w:rsidTr="000573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4" w:author="muanjit" w:date="2016-04-25T14:41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2518" w:type="dxa"/>
            <w:tcPrChange w:id="15" w:author="muanjit" w:date="2016-04-25T14:41:00Z">
              <w:tcPr>
                <w:tcW w:w="2518" w:type="dxa"/>
              </w:tcPr>
            </w:tcPrChange>
          </w:tcPr>
          <w:p w:rsidR="00EF108E" w:rsidRPr="00D2374F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  <w:tcPrChange w:id="16" w:author="muanjit" w:date="2016-04-25T14:41:00Z">
              <w:tcPr>
                <w:tcW w:w="6724" w:type="dxa"/>
                <w:vAlign w:val="center"/>
              </w:tcPr>
            </w:tcPrChange>
          </w:tcPr>
          <w:p w:rsidR="00667508" w:rsidRDefault="00EF108E" w:rsidP="0066750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  <w:pPrChange w:id="17" w:author="muanjit" w:date="2016-04-25T14:41:00Z">
                <w:pPr>
                  <w:spacing w:before="60" w:after="60" w:line="240" w:lineRule="auto"/>
                  <w:ind w:left="0"/>
                  <w:jc w:val="thaiDistribute"/>
                </w:pPr>
              </w:pPrChange>
            </w:pPr>
            <w:r w:rsidRPr="00A17362">
              <w:rPr>
                <w:rFonts w:ascii="Browallia New" w:hAnsi="Browallia New" w:cs="Browallia New"/>
                <w:spacing w:val="-6"/>
                <w:cs/>
              </w:rPr>
              <w:t>เป็นโครงการที่มีกิจกรรมการ</w:t>
            </w:r>
            <w:r w:rsidR="00C704AE" w:rsidRPr="00A17362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463DD2" w:rsidRPr="00A17362">
              <w:rPr>
                <w:rFonts w:ascii="Browallia New" w:hAnsi="Browallia New" w:cs="Browallia New" w:hint="cs"/>
                <w:spacing w:val="-6"/>
                <w:cs/>
              </w:rPr>
              <w:t>พลังงานความร้อน</w:t>
            </w:r>
            <w:r w:rsidR="00C704AE" w:rsidRPr="00A17362">
              <w:rPr>
                <w:rFonts w:ascii="Browallia New" w:hAnsi="Browallia New" w:cs="Browallia New"/>
                <w:spacing w:val="-6"/>
                <w:cs/>
              </w:rPr>
              <w:t>และพลังงานไฟฟ้า</w:t>
            </w:r>
            <w:r w:rsidR="005F023F" w:rsidRPr="00A17362">
              <w:rPr>
                <w:rFonts w:ascii="Browallia New" w:hAnsi="Browallia New" w:cs="Browallia New"/>
                <w:cs/>
              </w:rPr>
              <w:t>จากระบบผลิตพลังงาน</w:t>
            </w:r>
            <w:r w:rsidR="005F023F" w:rsidRPr="00A17362">
              <w:rPr>
                <w:rFonts w:ascii="Browallia New" w:hAnsi="Browallia New" w:cs="Browallia New" w:hint="cs"/>
                <w:cs/>
              </w:rPr>
              <w:t>ร่วม</w:t>
            </w:r>
            <w:r w:rsidR="0023223D">
              <w:rPr>
                <w:rFonts w:ascii="Browallia New" w:hAnsi="Browallia New" w:cs="Browallia New" w:hint="cs"/>
                <w:cs/>
              </w:rPr>
              <w:t>ที่ติดตั้ง</w:t>
            </w:r>
            <w:r w:rsidR="005F023F" w:rsidRPr="00A17362">
              <w:rPr>
                <w:rFonts w:ascii="Browallia New" w:hAnsi="Browallia New" w:cs="Browallia New" w:hint="cs"/>
                <w:cs/>
              </w:rPr>
              <w:t xml:space="preserve">ใหม่ทั้งระบบ </w:t>
            </w:r>
            <w:r w:rsidR="003E3FD2" w:rsidRPr="00A17362">
              <w:rPr>
                <w:rFonts w:ascii="Browallia New" w:hAnsi="Browallia New" w:cs="Browallia New" w:hint="cs"/>
                <w:cs/>
              </w:rPr>
              <w:t xml:space="preserve">เพื่อจำหน่ายหรือใช้เอง </w:t>
            </w:r>
          </w:p>
        </w:tc>
      </w:tr>
      <w:tr w:rsidR="00EF7B1F" w:rsidRPr="00D2374F" w:rsidTr="00CB2AB3">
        <w:tc>
          <w:tcPr>
            <w:tcW w:w="2518" w:type="dxa"/>
          </w:tcPr>
          <w:p w:rsidR="00133A5D" w:rsidRPr="00D2374F" w:rsidRDefault="00EF7B1F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3F255A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22811" w:rsidRPr="00A17362" w:rsidRDefault="00D87CCA" w:rsidP="00F4278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A17362">
              <w:rPr>
                <w:rFonts w:ascii="Browallia New" w:hAnsi="Browallia New" w:cs="Browallia New"/>
              </w:rPr>
              <w:t>1.</w:t>
            </w:r>
            <w:ins w:id="18" w:author="muanjit" w:date="2016-04-25T14:41:00Z">
              <w:r w:rsidR="00057310">
                <w:rPr>
                  <w:rFonts w:ascii="Browallia New" w:hAnsi="Browallia New" w:cs="Browallia New" w:hint="cs"/>
                  <w:spacing w:val="-8"/>
                  <w:cs/>
                </w:rPr>
                <w:t xml:space="preserve"> </w:t>
              </w:r>
            </w:ins>
            <w:r w:rsidR="009D32DE" w:rsidRPr="00A17362">
              <w:rPr>
                <w:rFonts w:ascii="Browallia New" w:hAnsi="Browallia New" w:cs="Browallia New" w:hint="cs"/>
                <w:spacing w:val="-8"/>
                <w:cs/>
              </w:rPr>
              <w:t>มีการติดตั้ง</w:t>
            </w:r>
            <w:r w:rsidR="007D0F43" w:rsidRPr="00A17362">
              <w:rPr>
                <w:rFonts w:ascii="Browallia New" w:hAnsi="Browallia New" w:cs="Browallia New" w:hint="cs"/>
                <w:spacing w:val="-8"/>
                <w:cs/>
              </w:rPr>
              <w:t>ระบบผลิตพลังงานร่วม</w:t>
            </w:r>
            <w:r w:rsidR="009D32DE" w:rsidRPr="00A17362">
              <w:rPr>
                <w:rFonts w:ascii="Browallia New" w:hAnsi="Browallia New" w:cs="Browallia New" w:hint="cs"/>
                <w:spacing w:val="-8"/>
                <w:cs/>
              </w:rPr>
              <w:t>ใหม่ทั้งระบบ</w:t>
            </w:r>
            <w:r w:rsidR="007D0F43" w:rsidRPr="00A17362">
              <w:rPr>
                <w:rFonts w:ascii="Browallia New" w:hAnsi="Browallia New" w:cs="Browallia New" w:hint="cs"/>
                <w:spacing w:val="-8"/>
                <w:cs/>
              </w:rPr>
              <w:t>โดยผลิต</w:t>
            </w:r>
            <w:r w:rsidR="00463DD2" w:rsidRPr="00A17362">
              <w:rPr>
                <w:rFonts w:ascii="Browallia New" w:hAnsi="Browallia New" w:cs="Browallia New" w:hint="cs"/>
                <w:spacing w:val="-8"/>
                <w:cs/>
              </w:rPr>
              <w:t>พลังงานความร้อน</w:t>
            </w:r>
            <w:r w:rsidR="007D0F43" w:rsidRPr="00A17362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0C3A91" w:rsidRPr="00A17362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4964F4" w:rsidRPr="00A17362">
              <w:rPr>
                <w:rFonts w:ascii="Browallia New" w:hAnsi="Browallia New" w:cs="Browallia New" w:hint="cs"/>
                <w:cs/>
              </w:rPr>
              <w:t>หรือใช้เอง</w:t>
            </w:r>
          </w:p>
          <w:p w:rsidR="00C46ABC" w:rsidRPr="00A17362" w:rsidRDefault="00A018F2" w:rsidP="006E660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  <w:strike/>
                <w:cs/>
              </w:rPr>
            </w:pPr>
            <w:r w:rsidRPr="00A17362">
              <w:rPr>
                <w:rFonts w:ascii="Browallia New" w:hAnsi="Browallia New" w:cs="Browallia New" w:hint="cs"/>
                <w:cs/>
              </w:rPr>
              <w:t>2. ระบบผลิตพลังงานร่วม</w:t>
            </w:r>
            <w:r w:rsidR="00EF2FC1" w:rsidRPr="00A17362">
              <w:rPr>
                <w:rFonts w:ascii="Browallia New" w:hAnsi="Browallia New" w:cs="Browallia New" w:hint="cs"/>
                <w:cs/>
              </w:rPr>
              <w:t>ต้องใช้เชื้อเพลิงฟอสซิลเป็นเชื้อเพลิงหลัก</w:t>
            </w:r>
          </w:p>
        </w:tc>
      </w:tr>
      <w:tr w:rsidR="006B7E77" w:rsidRPr="00D2374F" w:rsidTr="00CB2AB3">
        <w:tc>
          <w:tcPr>
            <w:tcW w:w="2518" w:type="dxa"/>
          </w:tcPr>
          <w:p w:rsidR="006B7E77" w:rsidRPr="00D2374F" w:rsidRDefault="006B7E7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F255A" w:rsidRDefault="00B7430A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F255A"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AF070F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AF070F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8C5090" w:rsidRPr="00AF070F" w:rsidRDefault="008C5090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AF070F" w:rsidRPr="00AF070F" w:rsidRDefault="00AF070F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8C5090" w:rsidRDefault="008C5090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02913" w:rsidRDefault="00102913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02913" w:rsidRDefault="00102913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02913" w:rsidRDefault="00102913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A17362" w:rsidRDefault="00A17362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424E26" w:rsidRDefault="00424E26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424E26" w:rsidRDefault="00424E26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424E26" w:rsidRDefault="00424E26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424E26" w:rsidRDefault="00424E26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2374F" w:rsidRDefault="006165E4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lastRenderedPageBreak/>
              <w:br w:type="page"/>
            </w:r>
            <w:r w:rsidR="00C704AE">
              <w:br w:type="page"/>
            </w:r>
            <w:r w:rsidR="006B7E77" w:rsidRPr="00D2374F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2374F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6B7E77" w:rsidRPr="004407B1" w:rsidRDefault="00FA28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C856F6" w:rsidRPr="004407B1">
              <w:rPr>
                <w:rFonts w:ascii="Browallia New" w:hAnsi="Browallia New" w:cs="Browallia New"/>
                <w:b/>
                <w:bCs/>
                <w:cs/>
              </w:rPr>
              <w:t>การติดตั้งระบบผลิตพลังงานร่วมใหม่</w:t>
            </w:r>
            <w:r w:rsidR="00747B77" w:rsidRPr="004407B1">
              <w:rPr>
                <w:rFonts w:ascii="Browallia New" w:hAnsi="Browallia New" w:cs="Browallia New" w:hint="cs"/>
                <w:b/>
                <w:bCs/>
                <w:cs/>
              </w:rPr>
              <w:t>ทั้ง</w:t>
            </w:r>
            <w:r w:rsidR="00CF1F90" w:rsidRPr="004407B1">
              <w:rPr>
                <w:rFonts w:ascii="Browallia New" w:hAnsi="Browallia New" w:cs="Browallia New" w:hint="cs"/>
                <w:b/>
                <w:bCs/>
                <w:cs/>
              </w:rPr>
              <w:t>ระบบ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AC1ECE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AC1ECE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AC1ECE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366645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6"/>
          <w:cs/>
        </w:rPr>
      </w:pPr>
      <w:r w:rsidRPr="004407B1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4407B1">
        <w:rPr>
          <w:rFonts w:ascii="Browallia New" w:hAnsi="Browallia New" w:cs="Browallia New"/>
          <w:spacing w:val="-6"/>
          <w:cs/>
        </w:rPr>
        <w:t>กิจกรรมการ</w:t>
      </w:r>
      <w:r w:rsidRPr="004407B1">
        <w:rPr>
          <w:rFonts w:ascii="Browallia New" w:hAnsi="Browallia New" w:cs="Browallia New"/>
          <w:spacing w:val="-6"/>
          <w:cs/>
        </w:rPr>
        <w:t>ผลิต</w:t>
      </w:r>
      <w:r w:rsidR="00463DD2" w:rsidRPr="00A17362">
        <w:rPr>
          <w:rFonts w:ascii="Browallia New" w:hAnsi="Browallia New" w:cs="Browallia New" w:hint="cs"/>
          <w:cs/>
        </w:rPr>
        <w:t>พลังงาน</w:t>
      </w:r>
      <w:r w:rsidR="00BE366C">
        <w:rPr>
          <w:rFonts w:ascii="Browallia New" w:hAnsi="Browallia New" w:cs="Browallia New" w:hint="cs"/>
          <w:cs/>
        </w:rPr>
        <w:t>ร่วม</w:t>
      </w:r>
      <w:r w:rsidR="005D3524" w:rsidRPr="004407B1">
        <w:rPr>
          <w:rFonts w:ascii="Browallia New" w:hAnsi="Browallia New" w:cs="Browallia New" w:hint="cs"/>
          <w:cs/>
        </w:rPr>
        <w:t>เพื่อใช้เองหรือ</w:t>
      </w:r>
      <w:r w:rsidR="005D3524" w:rsidRPr="00366645">
        <w:rPr>
          <w:rFonts w:ascii="Browallia New" w:hAnsi="Browallia New" w:cs="Browallia New" w:hint="cs"/>
          <w:cs/>
        </w:rPr>
        <w:t>จำหน่าย</w:t>
      </w:r>
      <w:ins w:id="19" w:author="muanjit" w:date="2016-04-25T14:42:00Z">
        <w:r w:rsidR="00757B61">
          <w:rPr>
            <w:rFonts w:ascii="Browallia New" w:hAnsi="Browallia New" w:cs="Browallia New" w:hint="cs"/>
            <w:spacing w:val="-6"/>
            <w:cs/>
          </w:rPr>
          <w:t xml:space="preserve"> </w:t>
        </w:r>
      </w:ins>
      <w:r w:rsidR="00C06FDE" w:rsidRPr="00366645">
        <w:rPr>
          <w:rFonts w:ascii="Browallia New" w:hAnsi="Browallia New" w:cs="Browallia New"/>
          <w:spacing w:val="-6"/>
          <w:cs/>
        </w:rPr>
        <w:t>โดยเป็นการ</w:t>
      </w:r>
      <w:r w:rsidR="00C06FDE" w:rsidRPr="00366645">
        <w:rPr>
          <w:rFonts w:ascii="Browallia New" w:hAnsi="Browallia New" w:cs="Browallia New" w:hint="cs"/>
          <w:cs/>
        </w:rPr>
        <w:t>ติดตั้งระบบผลิตพลังงานร่วมใหม่ทั้ง</w:t>
      </w:r>
      <w:r w:rsidR="00CF1F90" w:rsidRPr="00366645">
        <w:rPr>
          <w:rFonts w:ascii="Browallia New" w:hAnsi="Browallia New" w:cs="Browallia New" w:hint="cs"/>
          <w:cs/>
        </w:rPr>
        <w:t>ระบบ</w:t>
      </w:r>
    </w:p>
    <w:p w:rsidR="00C570FC" w:rsidRPr="00AC1ECE" w:rsidRDefault="00C570FC" w:rsidP="004F1BB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66645">
        <w:rPr>
          <w:rFonts w:ascii="Browallia New" w:hAnsi="Browallia New" w:cs="Browallia New"/>
          <w:cs/>
        </w:rPr>
        <w:t xml:space="preserve">ขอบเขตโครงการ </w:t>
      </w:r>
      <w:r w:rsidR="00BE366C">
        <w:rPr>
          <w:rFonts w:ascii="Browallia New" w:hAnsi="Browallia New" w:cs="Browallia New" w:hint="cs"/>
          <w:color w:val="000000" w:themeColor="text1"/>
          <w:cs/>
        </w:rPr>
        <w:t>เป็นพื้นที่ของ</w:t>
      </w:r>
      <w:r w:rsidRPr="00366645">
        <w:rPr>
          <w:rFonts w:ascii="Browallia New" w:hAnsi="Browallia New" w:cs="Browallia New"/>
          <w:color w:val="000000" w:themeColor="text1"/>
          <w:cs/>
        </w:rPr>
        <w:t>ระบบ</w:t>
      </w:r>
      <w:r w:rsidRPr="00366645">
        <w:rPr>
          <w:rFonts w:ascii="Browallia New" w:hAnsi="Browallia New" w:cs="Browallia New"/>
          <w:cs/>
        </w:rPr>
        <w:t>ผลิตพลังงาน</w:t>
      </w:r>
      <w:r w:rsidR="00C46ABC" w:rsidRPr="00366645">
        <w:rPr>
          <w:rFonts w:ascii="Browallia New" w:hAnsi="Browallia New" w:cs="Browallia New" w:hint="cs"/>
          <w:cs/>
        </w:rPr>
        <w:t>ร่วม</w:t>
      </w:r>
      <w:r w:rsidRPr="004407B1">
        <w:rPr>
          <w:rFonts w:ascii="Browallia New" w:hAnsi="Browallia New" w:cs="Browallia New"/>
          <w:cs/>
        </w:rPr>
        <w:t>ของโครงการ โดยกิจกรรมต่างๆ ที่เกิดจากการ</w:t>
      </w:r>
      <w:r w:rsidR="00C46ABC" w:rsidRPr="004407B1">
        <w:rPr>
          <w:rFonts w:ascii="Browallia New" w:hAnsi="Browallia New" w:cs="Browallia New" w:hint="cs"/>
          <w:cs/>
        </w:rPr>
        <w:t>ผลิต</w:t>
      </w:r>
      <w:r w:rsidR="00463DD2">
        <w:rPr>
          <w:rFonts w:ascii="Browallia New" w:hAnsi="Browallia New" w:cs="Browallia New" w:hint="cs"/>
          <w:cs/>
        </w:rPr>
        <w:t>พลังงาน</w:t>
      </w:r>
      <w:r w:rsidR="00BE366C">
        <w:rPr>
          <w:rFonts w:ascii="Browallia New" w:hAnsi="Browallia New" w:cs="Browallia New" w:hint="cs"/>
          <w:cs/>
        </w:rPr>
        <w:t>ร่วม</w:t>
      </w:r>
      <w:r w:rsidRPr="004407B1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9F5F68" w:rsidRPr="00AC1ECE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AC1ECE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AC1ECE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AC1ECE">
        <w:rPr>
          <w:rFonts w:ascii="Browallia New" w:hAnsi="Browallia New" w:cs="Browallia New"/>
          <w:b/>
          <w:bCs/>
          <w:szCs w:val="32"/>
        </w:rPr>
        <w:t>(Baseline Scenario)</w:t>
      </w:r>
    </w:p>
    <w:p w:rsidR="0028084A" w:rsidRPr="004F1BB3" w:rsidRDefault="0028084A" w:rsidP="004F1BB3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36"/>
          <w:szCs w:val="36"/>
          <w:cs/>
        </w:rPr>
      </w:pPr>
      <w:r w:rsidRPr="004F1BB3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พิจารณาจากปริมาณ</w:t>
      </w:r>
      <w:r w:rsidRPr="004F1BB3">
        <w:rPr>
          <w:rFonts w:ascii="Browallia New" w:hAnsi="Browallia New" w:cs="Browallia New"/>
          <w:spacing w:val="-2"/>
          <w:cs/>
        </w:rPr>
        <w:t xml:space="preserve">พลังงานความร้อนและพลังงานไฟฟ้าที่ผลิตได้จากระบบผลิตพลังงานร่วมของโครงการ </w:t>
      </w:r>
      <w:r>
        <w:rPr>
          <w:rFonts w:ascii="Browallia New" w:hAnsi="Browallia New" w:cs="Browallia New" w:hint="cs"/>
          <w:cs/>
        </w:rPr>
        <w:t>โดยใช้ค่า</w:t>
      </w:r>
      <w:r w:rsidRPr="004F1BB3">
        <w:rPr>
          <w:rFonts w:ascii="Browallia New" w:hAnsi="Browallia New" w:cs="Browallia New"/>
          <w:cs/>
        </w:rPr>
        <w:t>ประสิทธิภาพของอุปกรณ์ผลิตพลังงานความร้อนจากกฎกระทรวง เรื่องกําหนดประเภท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พ.ศ. 2552</w:t>
      </w:r>
    </w:p>
    <w:p w:rsidR="00962E05" w:rsidRPr="00AC1ECE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AC1ECE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28084A" w:rsidRPr="00AC1ECE" w:rsidTr="006919D8">
        <w:tc>
          <w:tcPr>
            <w:tcW w:w="2310" w:type="dxa"/>
          </w:tcPr>
          <w:p w:rsidR="00424E26" w:rsidRDefault="0028084A" w:rsidP="004F1BB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28084A" w:rsidRPr="00AC1ECE" w:rsidRDefault="0028084A" w:rsidP="004F1BB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757B61" w:rsidRDefault="0028084A" w:rsidP="0028084A">
            <w:pPr>
              <w:spacing w:before="0" w:after="0" w:line="240" w:lineRule="auto"/>
              <w:ind w:left="0"/>
              <w:jc w:val="center"/>
              <w:rPr>
                <w:ins w:id="20" w:author="muanjit" w:date="2016-04-25T14:42:00Z"/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8084A" w:rsidRPr="00AC1ECE" w:rsidRDefault="0028084A" w:rsidP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424E26" w:rsidRDefault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</w:p>
          <w:p w:rsidR="0028084A" w:rsidRPr="00AC1ECE" w:rsidRDefault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3464" w:type="dxa"/>
          </w:tcPr>
          <w:p w:rsidR="00424E26" w:rsidRDefault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8084A" w:rsidRDefault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28084A" w:rsidRPr="00AC1ECE" w:rsidTr="004E3B57">
        <w:tc>
          <w:tcPr>
            <w:tcW w:w="2310" w:type="dxa"/>
            <w:vMerge w:val="restart"/>
          </w:tcPr>
          <w:p w:rsidR="0028084A" w:rsidRPr="00AC1ECE" w:rsidRDefault="0028084A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28084A" w:rsidRPr="00A17362" w:rsidRDefault="0028084A" w:rsidP="00494A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ผลิตพลังงานความร้อน</w:t>
            </w:r>
          </w:p>
        </w:tc>
        <w:tc>
          <w:tcPr>
            <w:tcW w:w="1620" w:type="dxa"/>
          </w:tcPr>
          <w:p w:rsidR="0028084A" w:rsidRPr="00A17362" w:rsidRDefault="0028084A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8084A" w:rsidRPr="00707A54" w:rsidRDefault="00707A54" w:rsidP="004407B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การผลิตพลังงานความร้อนจากการเผาไหม้เชื้อเพลิงฟอสซิล</w:t>
            </w:r>
          </w:p>
        </w:tc>
      </w:tr>
      <w:tr w:rsidR="0028084A" w:rsidRPr="00AC1ECE" w:rsidTr="004E3B57">
        <w:tc>
          <w:tcPr>
            <w:tcW w:w="2310" w:type="dxa"/>
            <w:vMerge/>
          </w:tcPr>
          <w:p w:rsidR="0028084A" w:rsidRPr="00AC1ECE" w:rsidRDefault="0028084A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28084A" w:rsidRPr="00A17362" w:rsidRDefault="0028084A" w:rsidP="00494A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</w:p>
        </w:tc>
        <w:tc>
          <w:tcPr>
            <w:tcW w:w="1620" w:type="dxa"/>
          </w:tcPr>
          <w:p w:rsidR="0028084A" w:rsidRPr="00A17362" w:rsidRDefault="0028084A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8084A" w:rsidRPr="004F1BB3" w:rsidRDefault="00707A54" w:rsidP="004407B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FF"/>
                <w:sz w:val="28"/>
                <w:szCs w:val="28"/>
                <w:cs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</w:p>
        </w:tc>
      </w:tr>
      <w:tr w:rsidR="0028084A" w:rsidRPr="00AC1ECE" w:rsidTr="004E3B57">
        <w:trPr>
          <w:trHeight w:val="70"/>
        </w:trPr>
        <w:tc>
          <w:tcPr>
            <w:tcW w:w="2310" w:type="dxa"/>
            <w:vMerge w:val="restart"/>
          </w:tcPr>
          <w:p w:rsidR="0028084A" w:rsidRPr="00AC1ECE" w:rsidRDefault="0028084A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28084A" w:rsidRPr="00A17362" w:rsidRDefault="0028084A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28084A" w:rsidRPr="00A17362" w:rsidRDefault="0028084A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8084A" w:rsidRPr="00707A54" w:rsidRDefault="0028084A" w:rsidP="004964F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07A54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28084A" w:rsidRPr="00AC1ECE" w:rsidTr="004964F4">
        <w:trPr>
          <w:trHeight w:val="710"/>
        </w:trPr>
        <w:tc>
          <w:tcPr>
            <w:tcW w:w="2310" w:type="dxa"/>
            <w:vMerge/>
          </w:tcPr>
          <w:p w:rsidR="0028084A" w:rsidRPr="00AC1ECE" w:rsidRDefault="0028084A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28084A" w:rsidRPr="00A17362" w:rsidRDefault="0028084A" w:rsidP="00494A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28084A" w:rsidRPr="00A17362" w:rsidRDefault="0028084A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8084A" w:rsidRPr="00707A54" w:rsidRDefault="0028084A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07A54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การใช้พลังงานไฟฟ้าซึ่งผลิตจากการเผาไหม้เชื้อเพลิงฟอสซิล</w:t>
            </w:r>
          </w:p>
        </w:tc>
      </w:tr>
      <w:tr w:rsidR="005A6E3C" w:rsidRPr="001F0C77" w:rsidTr="00D842A3">
        <w:trPr>
          <w:trHeight w:val="710"/>
        </w:trPr>
        <w:tc>
          <w:tcPr>
            <w:tcW w:w="2310" w:type="dxa"/>
          </w:tcPr>
          <w:p w:rsidR="005A6E3C" w:rsidRPr="005A6E3C" w:rsidRDefault="005A6E3C" w:rsidP="007A0C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6E3C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5A6E3C" w:rsidRPr="00A17362" w:rsidRDefault="005A6E3C" w:rsidP="007A0C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5A6E3C" w:rsidRPr="00A17362" w:rsidRDefault="005A6E3C" w:rsidP="005A6E3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5A6E3C" w:rsidRPr="00A17362" w:rsidRDefault="005A6E3C" w:rsidP="005A6E3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5A6E3C" w:rsidRDefault="005A6E3C" w:rsidP="005A6E3C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  <w:cs/>
        </w:rPr>
      </w:pPr>
    </w:p>
    <w:p w:rsidR="005A6E3C" w:rsidRDefault="005A6E3C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จาก</w:t>
      </w:r>
      <w:r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21" w:author="muanjit" w:date="2016-04-25T14:42:00Z">
        <w:r w:rsidR="00757B61">
          <w:rPr>
            <w:rFonts w:ascii="Browallia New" w:hAnsi="Browallia New" w:cs="Browallia New"/>
            <w:b/>
            <w:bCs/>
            <w:szCs w:val="32"/>
          </w:rPr>
          <w:t xml:space="preserve"> </w:t>
        </w:r>
      </w:ins>
      <w:r w:rsidR="004C7897" w:rsidRPr="00D2374F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D2374F" w:rsidTr="00E61720">
        <w:trPr>
          <w:trHeight w:val="3797"/>
        </w:trPr>
        <w:tc>
          <w:tcPr>
            <w:tcW w:w="9242" w:type="dxa"/>
          </w:tcPr>
          <w:p w:rsidR="00340D79" w:rsidRPr="00A17362" w:rsidRDefault="006919D8" w:rsidP="00340D7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ins w:id="22" w:author="muanjit" w:date="2016-04-25T14:42:00Z">
              <w:r w:rsidR="00757B6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</w:t>
              </w:r>
            </w:ins>
            <w:r w:rsidR="00281F89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340D79" w:rsidRPr="00A1736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340D79" w:rsidRPr="00A17362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340D79" w:rsidRPr="00A17362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340D79" w:rsidRPr="00A1736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340D79" w:rsidRPr="00A1736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</w:t>
            </w:r>
            <w:r w:rsidR="00AF070F" w:rsidRPr="00A1736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br/>
            </w:r>
            <w:r w:rsidR="00463DD2" w:rsidRPr="00A1736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พลังงานความร้อน</w:t>
            </w:r>
            <w:r w:rsidR="00340D79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และการผลิตพลังงานไฟฟ้าจากระบบผลิตพลังงานร่วม โดยพลังงานไฟฟ้าที่ผลิตได้ต้อง</w:t>
            </w:r>
            <w:r w:rsidR="00281F89">
              <w:rPr>
                <w:rFonts w:ascii="Browallia New" w:hAnsi="Browallia New" w:cs="Browallia New" w:hint="cs"/>
                <w:sz w:val="28"/>
                <w:szCs w:val="28"/>
                <w:cs/>
              </w:rPr>
              <w:t>มี</w:t>
            </w:r>
            <w:r w:rsidR="00340D79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การนำไปทดแทนการใช้พลังงานไฟฟ้าจากระบบสายส่ง</w:t>
            </w:r>
            <w:r w:rsidR="00281F89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หรือระบบผลิตพลังงานไฟฟ้าที่มีอยู่เดิม</w:t>
            </w:r>
            <w:r w:rsidR="00340D79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หรือจำหน่ายพลังงานไฟฟ้าเข้าสู่ระบบสายส่ง</w:t>
            </w:r>
          </w:p>
          <w:p w:rsidR="00715697" w:rsidRPr="004F1BB3" w:rsidRDefault="00715697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83B64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8F229F" w:rsidRPr="004F1BB3" w:rsidRDefault="008F229F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8F229F" w:rsidTr="00691105">
              <w:tc>
                <w:tcPr>
                  <w:tcW w:w="1186" w:type="dxa"/>
                </w:tcPr>
                <w:p w:rsidR="00C704AE" w:rsidRPr="004F1BB3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C704AE" w:rsidRPr="004F1BB3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4F1BB3" w:rsidRDefault="00C704AE" w:rsidP="00463DD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463DD2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="00905D08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BE</w:t>
                  </w:r>
                  <w:r w:rsidR="00905D08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="0087088E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</w:t>
                  </w:r>
                  <w:r w:rsidR="00905D08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8F229F" w:rsidRPr="004F1BB3" w:rsidRDefault="008F229F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F5D62" w:rsidRPr="00A17362" w:rsidRDefault="007F5D62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00"/>
              <w:gridCol w:w="7440"/>
            </w:tblGrid>
            <w:tr w:rsidR="007F5D62" w:rsidRPr="00A17362" w:rsidTr="00691105">
              <w:trPr>
                <w:trHeight w:val="50"/>
              </w:trPr>
              <w:tc>
                <w:tcPr>
                  <w:tcW w:w="1170" w:type="dxa"/>
                </w:tcPr>
                <w:p w:rsidR="007F5D62" w:rsidRPr="00A17362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00" w:type="dxa"/>
                </w:tcPr>
                <w:p w:rsidR="007F5D62" w:rsidRPr="00A17362" w:rsidRDefault="007F5D62" w:rsidP="008272E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A17362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A17362" w:rsidTr="00691105">
              <w:trPr>
                <w:trHeight w:val="50"/>
              </w:trPr>
              <w:tc>
                <w:tcPr>
                  <w:tcW w:w="1170" w:type="dxa"/>
                </w:tcPr>
                <w:p w:rsidR="007F5D62" w:rsidRPr="00A17362" w:rsidRDefault="00905D08" w:rsidP="00463DD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63DD2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00" w:type="dxa"/>
                </w:tcPr>
                <w:p w:rsidR="007F5D62" w:rsidRPr="00A17362" w:rsidRDefault="007F5D62" w:rsidP="008272E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A17362" w:rsidRDefault="007B0089" w:rsidP="00A2768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463DD2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A17362" w:rsidTr="00691105">
              <w:tc>
                <w:tcPr>
                  <w:tcW w:w="1170" w:type="dxa"/>
                </w:tcPr>
                <w:p w:rsidR="007F5D62" w:rsidRPr="00A17362" w:rsidRDefault="007B0089" w:rsidP="008708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87088E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00" w:type="dxa"/>
                </w:tcPr>
                <w:p w:rsidR="007F5D62" w:rsidRPr="00A17362" w:rsidRDefault="007F5D62" w:rsidP="008272E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A17362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พลังงานไฟฟ้าในปี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91105" w:rsidRPr="004F1BB3" w:rsidRDefault="00691105" w:rsidP="00691105">
            <w:pPr>
              <w:pStyle w:val="ListParagraph"/>
              <w:tabs>
                <w:tab w:val="left" w:pos="993"/>
                <w:tab w:val="left" w:pos="2141"/>
              </w:tabs>
              <w:spacing w:after="0"/>
              <w:ind w:left="35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100D7" w:rsidRPr="00A17362" w:rsidRDefault="00D100D7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</w:t>
            </w:r>
            <w:r w:rsidR="00463DD2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AC5BFD" w:rsidRPr="008F229F" w:rsidTr="00691105">
              <w:tc>
                <w:tcPr>
                  <w:tcW w:w="1186" w:type="dxa"/>
                </w:tcPr>
                <w:p w:rsidR="00AC5BFD" w:rsidRPr="004F1BB3" w:rsidRDefault="00AC5BFD" w:rsidP="00463DD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463DD2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AC5BFD" w:rsidRPr="004F1BB3" w:rsidRDefault="00AC5BFD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C5BFD" w:rsidRPr="004F1BB3" w:rsidRDefault="00AC5BFD" w:rsidP="00463DD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="00463DD2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G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ins w:id="23" w:author="Paweena Panichayapichet" w:date="2016-04-16T23:10:00Z">
                    <w:r w:rsidR="004F1BB3" w:rsidRPr="004F1BB3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x 10</w:t>
                    </w:r>
                    <w:r w:rsidR="004F1BB3" w:rsidRPr="004F1BB3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perscript"/>
                      </w:rPr>
                      <w:t>-</w:t>
                    </w:r>
                    <w:r w:rsidR="004F1BB3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perscript"/>
                      </w:rPr>
                      <w:t xml:space="preserve">6 </w:t>
                    </w:r>
                  </w:ins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</w:t>
                  </w:r>
                  <w:r w:rsidR="00BB1532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ins w:id="24" w:author="Paweena Panichayapichet" w:date="2016-04-16T23:11:00Z">
                    <w:r w:rsidR="00667508" w:rsidRPr="0066750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perscript"/>
                        <w:rPrChange w:id="25" w:author="Paweena Panichayapichet" w:date="2016-04-16T23:11:00Z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rPrChange>
                      </w:rPr>
                      <w:t>3</w:t>
                    </w:r>
                  </w:ins>
                  <w:del w:id="26" w:author="Paweena Panichayapichet" w:date="2016-04-16T23:11:00Z">
                    <w:r w:rsidR="0036345C" w:rsidDel="004F1BB3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perscript"/>
                      </w:rPr>
                      <w:delText>9</w:delText>
                    </w:r>
                  </w:del>
                </w:p>
              </w:tc>
            </w:tr>
          </w:tbl>
          <w:p w:rsidR="008F229F" w:rsidRPr="004F1BB3" w:rsidRDefault="008F229F" w:rsidP="00D100D7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100D7" w:rsidRPr="00A17362" w:rsidRDefault="00D100D7" w:rsidP="00D100D7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00"/>
              <w:gridCol w:w="7440"/>
            </w:tblGrid>
            <w:tr w:rsidR="00D100D7" w:rsidRPr="00A17362" w:rsidTr="00CE5DDA">
              <w:trPr>
                <w:trHeight w:val="50"/>
              </w:trPr>
              <w:tc>
                <w:tcPr>
                  <w:tcW w:w="1170" w:type="dxa"/>
                </w:tcPr>
                <w:p w:rsidR="00DF0FEF" w:rsidRPr="00A17362" w:rsidRDefault="000B41EB" w:rsidP="00463DD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63DD2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00" w:type="dxa"/>
                </w:tcPr>
                <w:p w:rsidR="00D100D7" w:rsidRPr="00A17362" w:rsidRDefault="00D100D7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DF0FEF" w:rsidRPr="00A17362" w:rsidRDefault="000B41EB" w:rsidP="00A2768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463DD2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D220A" w:rsidRPr="00A17362" w:rsidTr="00CE5DDA">
              <w:trPr>
                <w:trHeight w:val="50"/>
              </w:trPr>
              <w:tc>
                <w:tcPr>
                  <w:tcW w:w="1170" w:type="dxa"/>
                </w:tcPr>
                <w:p w:rsidR="007D220A" w:rsidRPr="00A17362" w:rsidRDefault="00463DD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7D220A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7D220A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00" w:type="dxa"/>
                </w:tcPr>
                <w:p w:rsidR="007D220A" w:rsidRPr="00A17362" w:rsidRDefault="007D220A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D220A" w:rsidRPr="00A17362" w:rsidRDefault="007D220A" w:rsidP="007D01E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463DD2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="004932C1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</w:t>
                  </w:r>
                  <w:r w:rsidR="0028084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="004932C1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</w:t>
                  </w:r>
                  <w:r w:rsidR="007476F8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="007476F8"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476F8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0002F1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(MJ/year)</w:t>
                  </w:r>
                </w:p>
              </w:tc>
            </w:tr>
            <w:tr w:rsidR="005D2DEA" w:rsidRPr="00A17362" w:rsidTr="00CE5DDA">
              <w:tc>
                <w:tcPr>
                  <w:tcW w:w="1170" w:type="dxa"/>
                </w:tcPr>
                <w:p w:rsidR="005D2DEA" w:rsidRPr="00A17362" w:rsidRDefault="005D2DEA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00" w:type="dxa"/>
                </w:tcPr>
                <w:p w:rsidR="005D2DEA" w:rsidRPr="00A17362" w:rsidRDefault="005D2DEA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5D2DEA" w:rsidRPr="00A17362" w:rsidRDefault="005D2DEA" w:rsidP="00CE5DD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ประสิทธิภาพของอุปกรณ์ผลิตพลังงานความร้อนจากเชื้อเพลิง</w:t>
                  </w:r>
                  <w:r w:rsidR="000F2FE6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ฟอสซิล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442317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Default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Efficiency = </w:t>
                  </w:r>
                  <w:r w:rsidR="00CE5DDA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0.85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2C5D33" w:rsidRPr="00A17362" w:rsidTr="004F1BB3">
              <w:trPr>
                <w:trHeight w:val="334"/>
              </w:trPr>
              <w:tc>
                <w:tcPr>
                  <w:tcW w:w="1170" w:type="dxa"/>
                </w:tcPr>
                <w:p w:rsidR="002C5D33" w:rsidRPr="00A17362" w:rsidRDefault="002C5D33" w:rsidP="0044231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442317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</w:p>
              </w:tc>
              <w:tc>
                <w:tcPr>
                  <w:tcW w:w="300" w:type="dxa"/>
                </w:tcPr>
                <w:p w:rsidR="002C5D33" w:rsidRPr="00A17362" w:rsidRDefault="002C5D33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2C5D33" w:rsidRPr="00A17362" w:rsidRDefault="0036345C" w:rsidP="004B725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ฟอสซิล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 อบก. กำหนด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D100D7" w:rsidRPr="004F1BB3" w:rsidRDefault="00D100D7" w:rsidP="00C704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704AE" w:rsidRDefault="00C704AE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8F229F" w:rsidTr="00691105">
              <w:tc>
                <w:tcPr>
                  <w:tcW w:w="1186" w:type="dxa"/>
                </w:tcPr>
                <w:p w:rsidR="00C704AE" w:rsidRPr="004F1BB3" w:rsidRDefault="007A0C4B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</w:p>
              </w:tc>
              <w:tc>
                <w:tcPr>
                  <w:tcW w:w="284" w:type="dxa"/>
                </w:tcPr>
                <w:p w:rsidR="00C704AE" w:rsidRPr="004F1BB3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4F1BB3" w:rsidRDefault="00C704AE" w:rsidP="004B725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(EG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="00281F89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C704AE" w:rsidRPr="004F1BB3" w:rsidRDefault="00C704AE" w:rsidP="004F1BB3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8272E7" w:rsidRPr="000C0C59" w:rsidTr="00691105">
              <w:tc>
                <w:tcPr>
                  <w:tcW w:w="1186" w:type="dxa"/>
                </w:tcPr>
                <w:p w:rsidR="008272E7" w:rsidRPr="000C0C5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</w:p>
              </w:tc>
              <w:tc>
                <w:tcPr>
                  <w:tcW w:w="284" w:type="dxa"/>
                </w:tcPr>
                <w:p w:rsidR="008272E7" w:rsidRPr="000C0C5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Pr="00921C70" w:rsidRDefault="008272E7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921C70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ผลิตพลังงานไฟฟ้า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Pr="00921C70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ปี </w:t>
                  </w:r>
                  <w:r w:rsidR="00921C70"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y 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(tCO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8272E7" w:rsidRPr="000C0C59" w:rsidTr="00691105">
              <w:tc>
                <w:tcPr>
                  <w:tcW w:w="1186" w:type="dxa"/>
                </w:tcPr>
                <w:p w:rsidR="008272E7" w:rsidRPr="000C0C5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284" w:type="dxa"/>
                </w:tcPr>
                <w:p w:rsidR="008272E7" w:rsidRPr="000C0C5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Pr="000C0C59" w:rsidRDefault="008272E7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</w:t>
                  </w:r>
                  <w:r w:rsidR="00281F8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จากการดำเนินโครงการในปี 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8272E7" w:rsidRPr="00822BC9" w:rsidTr="00691105">
              <w:tc>
                <w:tcPr>
                  <w:tcW w:w="1186" w:type="dxa"/>
                </w:tcPr>
                <w:p w:rsidR="008272E7" w:rsidRPr="007A0C4B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FF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281F8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284" w:type="dxa"/>
                </w:tcPr>
                <w:p w:rsidR="008272E7" w:rsidRPr="00822BC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Default="00722B1C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22B1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del w:id="27" w:author="Paweena Panichayapichet" w:date="2016-04-16T23:09:00Z">
                    <w:r w:rsidRPr="00722B1C" w:rsidDel="004F1BB3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722B1C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722B1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22B1C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  <w:p w:rsidR="00E9050D" w:rsidRPr="00822BC9" w:rsidRDefault="00E9050D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864A95" w:rsidRPr="00D2374F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Pr="00D2374F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442C0" w:rsidRDefault="001442C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D2374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D2374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D2374F">
        <w:rPr>
          <w:rFonts w:ascii="Browallia New" w:hAnsi="Browallia New" w:cs="Browallia New"/>
          <w:b/>
          <w:bCs/>
          <w:szCs w:val="32"/>
        </w:rPr>
        <w:t>E</w:t>
      </w:r>
      <w:r w:rsidRPr="00D2374F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292156" w:rsidTr="001E40AB">
        <w:trPr>
          <w:trHeight w:val="1266"/>
        </w:trPr>
        <w:tc>
          <w:tcPr>
            <w:tcW w:w="9242" w:type="dxa"/>
          </w:tcPr>
          <w:p w:rsidR="00251502" w:rsidRDefault="00B61AF8" w:rsidP="006B64F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7174E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ins w:id="28" w:author="muanjit" w:date="2016-04-25T14:43:00Z">
              <w:r w:rsidR="00757B61">
                <w:rPr>
                  <w:rFonts w:ascii="Browallia New" w:hAnsi="Browallia New" w:cs="Browallia New" w:hint="cs"/>
                  <w:spacing w:val="-6"/>
                  <w:sz w:val="28"/>
                  <w:szCs w:val="28"/>
                  <w:cs/>
                </w:rPr>
                <w:t xml:space="preserve"> </w:t>
              </w:r>
            </w:ins>
            <w:r w:rsidR="00762BE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พิจารณา</w:t>
            </w:r>
            <w:r w:rsidRPr="007174E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เฉพาะการปล่อย</w:t>
            </w:r>
            <w:r w:rsidR="00251502" w:rsidRPr="007174E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ก๊าซคาร์บอนไดออกไซด์ (</w:t>
            </w:r>
            <w:r w:rsidR="00251502" w:rsidRPr="007174E2">
              <w:rPr>
                <w:rFonts w:ascii="Browallia New" w:hAnsi="Browallia New" w:cs="Browallia New"/>
                <w:spacing w:val="-6"/>
                <w:sz w:val="28"/>
                <w:szCs w:val="28"/>
              </w:rPr>
              <w:t>CO</w:t>
            </w:r>
            <w:r w:rsidR="00251502" w:rsidRPr="007174E2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2</w:t>
            </w:r>
            <w:r w:rsidR="00251502" w:rsidRPr="007174E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)</w:t>
            </w:r>
            <w:ins w:id="29" w:author="muanjit" w:date="2016-04-25T14:43:00Z">
              <w:r w:rsidR="00757B61">
                <w:rPr>
                  <w:rFonts w:ascii="Browallia New" w:hAnsi="Browallia New" w:cs="Browallia New" w:hint="cs"/>
                  <w:spacing w:val="-6"/>
                  <w:sz w:val="28"/>
                  <w:szCs w:val="28"/>
                  <w:cs/>
                </w:rPr>
                <w:t xml:space="preserve"> </w:t>
              </w:r>
            </w:ins>
            <w:r w:rsidR="00251502" w:rsidRPr="007174E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ในกรณีที่</w:t>
            </w:r>
            <w:r w:rsidR="002515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ระบบผลิตพลังงานร่วม </w:t>
            </w:r>
            <w:r w:rsidR="00251502" w:rsidRPr="00137284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(Cogeneration System) </w:t>
            </w:r>
            <w:r w:rsidR="002515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</w:t>
            </w:r>
            <w:r w:rsidR="0028084A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เผาไหม้</w:t>
            </w:r>
            <w:r w:rsidR="002515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เชื้อเพลิงฟอสซิล และ</w:t>
            </w:r>
            <w:r w:rsidR="00762BE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</w:t>
            </w:r>
            <w:r w:rsidR="002515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ใช้พลังงานไฟฟ้า</w:t>
            </w:r>
          </w:p>
          <w:p w:rsidR="00715697" w:rsidRPr="004F1BB3" w:rsidRDefault="00715697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6B64F8" w:rsidRDefault="006B64F8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8F229F" w:rsidRPr="004F1BB3" w:rsidRDefault="008F229F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E12F8" w:rsidRPr="008F229F" w:rsidTr="00BE12F8">
              <w:tc>
                <w:tcPr>
                  <w:tcW w:w="1186" w:type="dxa"/>
                </w:tcPr>
                <w:p w:rsidR="00BE12F8" w:rsidRPr="004F1BB3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BE12F8" w:rsidRPr="004F1BB3" w:rsidRDefault="00BE12F8" w:rsidP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4F1BB3" w:rsidRDefault="00BE12F8" w:rsidP="00605D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605D52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r w:rsidR="00200CF6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605D52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</w:t>
                  </w:r>
                  <w:r w:rsidR="00200CF6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8F229F" w:rsidRPr="004F1BB3" w:rsidRDefault="008F229F" w:rsidP="00292156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61720" w:rsidRPr="00504CE3" w:rsidRDefault="00E61720" w:rsidP="004F1BB3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E61720" w:rsidRPr="00504CE3" w:rsidTr="0035516C">
              <w:tc>
                <w:tcPr>
                  <w:tcW w:w="1147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504CE3" w:rsidTr="0035516C">
              <w:tc>
                <w:tcPr>
                  <w:tcW w:w="1147" w:type="dxa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23" w:type="dxa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ins w:id="30" w:author="muanjit" w:date="2016-04-25T14:43:00Z">
                    <w:r w:rsidR="00757B61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 xml:space="preserve"> </w:t>
                    </w:r>
                  </w:ins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5516C" w:rsidRPr="00504CE3" w:rsidTr="0035516C">
              <w:tc>
                <w:tcPr>
                  <w:tcW w:w="1147" w:type="dxa"/>
                </w:tcPr>
                <w:p w:rsidR="0035516C" w:rsidRPr="00504CE3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328BA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31CD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A328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</w:tcPr>
                <w:p w:rsidR="0035516C" w:rsidRPr="00504CE3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35516C" w:rsidRPr="00504CE3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B13CD" w:rsidRPr="004F1BB3" w:rsidRDefault="008B13CD" w:rsidP="008B13CD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  <w:rPrChange w:id="31" w:author="Paweena Panichayapichet" w:date="2016-04-16T23:09:00Z">
                  <w:rPr>
                    <w:rFonts w:ascii="Browallia New" w:hAnsi="Browallia New" w:cs="Browallia New"/>
                    <w:sz w:val="28"/>
                    <w:szCs w:val="28"/>
                  </w:rPr>
                </w:rPrChange>
              </w:rPr>
            </w:pPr>
          </w:p>
          <w:p w:rsidR="00150F02" w:rsidRPr="00504CE3" w:rsidRDefault="00150F02" w:rsidP="00150F02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50"/>
            </w:tblGrid>
            <w:tr w:rsidR="00150F02" w:rsidRPr="008F229F" w:rsidTr="004964F4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150F02" w:rsidRPr="004F1BB3" w:rsidRDefault="00150F02" w:rsidP="004964F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60" w:type="dxa"/>
                  <w:vAlign w:val="center"/>
                </w:tcPr>
                <w:p w:rsidR="00150F02" w:rsidRPr="004F1BB3" w:rsidRDefault="00150F02" w:rsidP="004964F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150F02" w:rsidRPr="004F1BB3" w:rsidRDefault="00150F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ins w:id="32" w:author="Paweena Panichayapichet" w:date="2016-04-16T23:09:00Z">
                    <w:r w:rsidR="004F1BB3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(</w:t>
                    </w:r>
                  </w:ins>
                  <w:del w:id="33" w:author="Paweena Panichayapichet" w:date="2016-04-16T23:09:00Z">
                    <w:r w:rsidR="00722B1C" w:rsidDel="004F1BB3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[</w:delText>
                    </w:r>
                  </w:del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722B1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i,y </w:t>
                  </w:r>
                  <w:r w:rsidR="00722B1C" w:rsidRPr="00722B1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722B1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722B1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ins w:id="34" w:author="Paweena Panichayapichet" w:date="2016-04-16T23:10:00Z">
                    <w:r w:rsidR="004F1BB3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)</w:t>
                    </w:r>
                  </w:ins>
                  <w:ins w:id="35" w:author="muanjit" w:date="2016-04-25T15:02:00Z">
                    <w:r w:rsidR="00070C8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del w:id="36" w:author="Paweena Panichayapichet" w:date="2016-04-16T23:10:00Z">
                    <w:r w:rsidR="00722B1C" w:rsidDel="004F1BB3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]</w:delText>
                    </w:r>
                  </w:del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8F229F" w:rsidRPr="004F1BB3" w:rsidRDefault="008F229F" w:rsidP="00150F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50F02" w:rsidRPr="004F1BB3" w:rsidRDefault="00150F02" w:rsidP="004F1BB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150F02" w:rsidRPr="00504CE3" w:rsidTr="004964F4">
              <w:tc>
                <w:tcPr>
                  <w:tcW w:w="900" w:type="dxa"/>
                </w:tcPr>
                <w:p w:rsidR="00150F02" w:rsidRPr="00504CE3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60" w:type="dxa"/>
                </w:tcPr>
                <w:p w:rsidR="00150F02" w:rsidRPr="00504CE3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F66352" w:rsidRDefault="00150F02" w:rsidP="00F663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011C61"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r w:rsid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50F02" w:rsidRPr="00822BC9" w:rsidTr="004964F4">
              <w:tc>
                <w:tcPr>
                  <w:tcW w:w="90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6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822BC9" w:rsidRDefault="00150F02" w:rsidP="004964F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50F02" w:rsidRPr="00822BC9" w:rsidTr="004964F4">
              <w:tc>
                <w:tcPr>
                  <w:tcW w:w="90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36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822BC9" w:rsidRDefault="00150F02" w:rsidP="004964F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50F02" w:rsidRPr="00822BC9" w:rsidTr="004964F4">
              <w:trPr>
                <w:trHeight w:val="233"/>
              </w:trPr>
              <w:tc>
                <w:tcPr>
                  <w:tcW w:w="90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822BC9" w:rsidRDefault="0036345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</w:t>
                  </w:r>
                  <w:r w:rsidRPr="0036345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ฟอสซิล </w:t>
                  </w:r>
                  <w:del w:id="37" w:author="Paweena Panichayapichet" w:date="2016-04-16T23:11:00Z">
                    <w:r w:rsidRPr="0036345C" w:rsidDel="004F1BB3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150F02" w:rsidRPr="004F1BB3" w:rsidRDefault="00150F02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  <w:rPrChange w:id="38" w:author="Paweena Panichayapichet" w:date="2016-04-16T23:12:00Z">
                  <w:rPr>
                    <w:rFonts w:ascii="Browallia New" w:hAnsi="Browallia New" w:cs="Browallia New"/>
                    <w:sz w:val="28"/>
                    <w:szCs w:val="28"/>
                  </w:rPr>
                </w:rPrChange>
              </w:rPr>
            </w:pPr>
          </w:p>
          <w:p w:rsidR="00864A95" w:rsidRPr="00292156" w:rsidRDefault="00864A95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E12F8" w:rsidRPr="008F229F" w:rsidTr="00BE12F8">
              <w:tc>
                <w:tcPr>
                  <w:tcW w:w="1186" w:type="dxa"/>
                </w:tcPr>
                <w:p w:rsidR="00BE12F8" w:rsidRPr="004F1BB3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284" w:type="dxa"/>
                </w:tcPr>
                <w:p w:rsidR="00BE12F8" w:rsidRPr="004F1BB3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4F1BB3" w:rsidRDefault="00BE12F8" w:rsidP="003966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(EC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="00762BE3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864A95" w:rsidRPr="004F1BB3" w:rsidRDefault="00864A95" w:rsidP="004F1BB3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292156" w:rsidTr="00DB60F0">
              <w:tc>
                <w:tcPr>
                  <w:tcW w:w="1134" w:type="dxa"/>
                </w:tcPr>
                <w:p w:rsidR="00292156" w:rsidRPr="00292156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B1450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292156" w:rsidRPr="00F27682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F27682" w:rsidRDefault="00292156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92156" w:rsidTr="00DB60F0">
              <w:tc>
                <w:tcPr>
                  <w:tcW w:w="1134" w:type="dxa"/>
                </w:tcPr>
                <w:p w:rsidR="00292156" w:rsidRPr="00292156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284" w:type="dxa"/>
                </w:tcPr>
                <w:p w:rsidR="00292156" w:rsidRPr="00F27682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F27682" w:rsidRDefault="002152DE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</w:t>
                  </w:r>
                  <w:r w:rsidR="00292156" w:rsidRPr="00831CD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พลังงานไฟฟ้าในการดำเนิน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BE12F8"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BE12F8" w:rsidTr="00DB60F0">
              <w:tc>
                <w:tcPr>
                  <w:tcW w:w="1134" w:type="dxa"/>
                </w:tcPr>
                <w:p w:rsidR="00BE12F8" w:rsidRPr="00292156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762B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284" w:type="dxa"/>
                </w:tcPr>
                <w:p w:rsidR="00BE12F8" w:rsidRPr="00292156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ins w:id="39" w:author="muanjit" w:date="2016-04-25T14:43:00Z">
                    <w:r w:rsidR="00757B61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 xml:space="preserve"> </w:t>
                    </w:r>
                  </w:ins>
                  <w:del w:id="40" w:author="Paweena Panichayapichet" w:date="2016-04-16T23:12:00Z">
                    <w:r w:rsidR="00722B1C" w:rsidRPr="00722B1C" w:rsidDel="004F1BB3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  <w:p w:rsidR="00E9050D" w:rsidRPr="00292156" w:rsidRDefault="00E9050D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395102" w:rsidRPr="00292156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0C75E6" w:rsidRPr="00D2374F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4F4113" w:rsidRDefault="004F4113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7A29F2" w:rsidRPr="00D2374F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D2374F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D2374F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D2374F" w:rsidTr="00FB5F66">
        <w:trPr>
          <w:trHeight w:val="764"/>
        </w:trPr>
        <w:tc>
          <w:tcPr>
            <w:tcW w:w="9242" w:type="dxa"/>
          </w:tcPr>
          <w:p w:rsidR="00F66352" w:rsidRDefault="00F66352" w:rsidP="00F66352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64A95" w:rsidRPr="00E17AF9" w:rsidRDefault="00E17AF9" w:rsidP="00076B12">
            <w:pPr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1648">
              <w:rPr>
                <w:rFonts w:ascii="Browallia New" w:hAnsi="Browallia New" w:cs="Browallia New"/>
                <w:sz w:val="28"/>
                <w:szCs w:val="28"/>
              </w:rPr>
              <w:t>-</w:t>
            </w:r>
            <w:ins w:id="41" w:author="muanjit" w:date="2016-04-25T14:43:00Z">
              <w:r w:rsidR="00757B6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</w:t>
              </w:r>
            </w:ins>
            <w:r w:rsidRPr="0005164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</w:t>
            </w:r>
            <w:r w:rsidR="00EB4C65" w:rsidRPr="00051648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มีการดำเนินงานที่</w:t>
            </w:r>
            <w:r w:rsidRPr="00051648">
              <w:rPr>
                <w:rFonts w:ascii="Browallia New" w:hAnsi="Browallia New" w:cs="Browallia New" w:hint="cs"/>
                <w:sz w:val="28"/>
                <w:szCs w:val="28"/>
                <w:cs/>
              </w:rPr>
              <w:t>เกี่ยวข้อง</w:t>
            </w:r>
          </w:p>
          <w:p w:rsidR="00864A95" w:rsidRPr="004F4113" w:rsidRDefault="00864A95" w:rsidP="00F66352">
            <w:pPr>
              <w:tabs>
                <w:tab w:val="left" w:pos="3946"/>
              </w:tabs>
              <w:spacing w:before="0" w:after="0" w:line="240" w:lineRule="auto"/>
              <w:ind w:left="0" w:firstLine="360"/>
              <w:rPr>
                <w:rFonts w:ascii="Browallia New" w:hAnsi="Browallia New" w:cs="Browallia New"/>
              </w:rPr>
            </w:pPr>
          </w:p>
        </w:tc>
      </w:tr>
    </w:tbl>
    <w:p w:rsidR="00C46F11" w:rsidRDefault="00C46F1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25A53" w:rsidRPr="00D2374F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D2374F" w:rsidTr="0020183A">
        <w:trPr>
          <w:trHeight w:val="2456"/>
        </w:trPr>
        <w:tc>
          <w:tcPr>
            <w:tcW w:w="9242" w:type="dxa"/>
          </w:tcPr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8F229F" w:rsidRPr="004F1BB3" w:rsidRDefault="008F229F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8F229F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4F1BB3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:rsidR="00501902" w:rsidRPr="004F1BB3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4F1BB3" w:rsidRDefault="00501902" w:rsidP="00E17A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F85C8B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4B7257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 LE</w:t>
                  </w:r>
                  <w:r w:rsidR="004B7257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8F229F" w:rsidRPr="004F1BB3" w:rsidRDefault="008F229F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EC05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4B7257" w:rsidRPr="00D2374F" w:rsidTr="00B61AF8">
              <w:tc>
                <w:tcPr>
                  <w:tcW w:w="561" w:type="dxa"/>
                </w:tcPr>
                <w:p w:rsidR="004B7257" w:rsidRPr="00D2374F" w:rsidRDefault="004B7257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4B7257" w:rsidRPr="00D2374F" w:rsidRDefault="004B7257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4B7257" w:rsidRPr="00D2374F" w:rsidRDefault="004B7257" w:rsidP="004B725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DF6821" w:rsidTr="00B61AF8">
              <w:tc>
                <w:tcPr>
                  <w:tcW w:w="561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0C5B09" w:rsidRPr="00A17362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A17362">
        <w:rPr>
          <w:rFonts w:ascii="Browallia New" w:hAnsi="Browallia New" w:cs="Browallia New" w:hint="cs"/>
          <w:b/>
          <w:bCs/>
          <w:cs/>
        </w:rPr>
        <w:t xml:space="preserve">8.1 </w:t>
      </w:r>
      <w:r w:rsidRPr="00A17362">
        <w:rPr>
          <w:rFonts w:ascii="Browallia New" w:hAnsi="Browallia New" w:cs="Browallia New"/>
          <w:b/>
          <w:bCs/>
          <w:cs/>
        </w:rPr>
        <w:t>พารามิเตอร์ที่ไม่ต้องต</w:t>
      </w:r>
      <w:r w:rsidR="00F75E35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A17362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0C5B09" w:rsidRPr="00A17362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A17362" w:rsidRDefault="00D54E10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  <w:tr w:rsidR="000C5B09" w:rsidRPr="00A17362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ประสิทธิภาพอุปกรณ์ผลิตพลังงานความร้อนจากเชื้อเพลิงฟอสซิลสำหรับกรณีฐาน ในปี </w:t>
            </w:r>
            <w:r w:rsidRPr="00A1736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C5B09" w:rsidRPr="00A17362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0" w:rsidRPr="00A17362" w:rsidRDefault="000C5B09" w:rsidP="00607D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กฎกระทรวง 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เรื่อง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กําหนดประเภท หรือขนาดของอาคาร และมาตรฐาน หลักเกณฑ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์ และวิธีการ </w:t>
            </w:r>
          </w:p>
          <w:p w:rsidR="000C5B09" w:rsidRPr="00A17362" w:rsidRDefault="000C5B09" w:rsidP="00607D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ในการออกแบบอาคารเพื่อการอนุรักษ์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 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พ.ศ. 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2552</w:t>
            </w:r>
          </w:p>
        </w:tc>
      </w:tr>
    </w:tbl>
    <w:p w:rsidR="000C5B09" w:rsidRPr="00A17362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D2349F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0C5B09" w:rsidRPr="00D2349F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36345C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0C5B09" w:rsidRPr="002A42D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2A42D8" w:rsidRDefault="000C5B0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28084A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  <w:del w:id="42" w:author="Paweena Panichayapichet" w:date="2016-04-16T23:13:00Z">
              <w:r w:rsidR="0036345C" w:rsidDel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ตามที่ อบก. กำหนด</w:delText>
              </w:r>
            </w:del>
          </w:p>
        </w:tc>
      </w:tr>
      <w:tr w:rsidR="000C5B09" w:rsidRPr="00D2349F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D2349F" w:rsidRDefault="001632C4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ins w:id="43" w:author="muanjit" w:date="2016-05-04T12:09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ตารางที่ 1.4 </w:t>
              </w:r>
            </w:ins>
            <w:r w:rsidR="000C5B09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ins w:id="44" w:author="muanjit" w:date="2016-04-19T11:35:00Z">
              <w:r w:rsidR="008D7231">
                <w:rPr>
                  <w:rFonts w:ascii="Browallia New" w:hAnsi="Browallia New" w:cs="Browallia New"/>
                  <w:sz w:val="28"/>
                  <w:szCs w:val="28"/>
                </w:rPr>
                <w:t>s</w:t>
              </w:r>
            </w:ins>
            <w:ins w:id="45" w:author="siriporn" w:date="2016-04-19T08:43:00Z">
              <w:r w:rsidR="00FF7837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</w:ins>
            <w:r w:rsidR="000C5B09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0C5B09" w:rsidRPr="000C5B09" w:rsidDel="00AB0E8E" w:rsidRDefault="000C5B09" w:rsidP="000C5B09">
      <w:pPr>
        <w:tabs>
          <w:tab w:val="left" w:pos="426"/>
        </w:tabs>
        <w:spacing w:before="0" w:after="0" w:line="240" w:lineRule="auto"/>
        <w:ind w:left="0"/>
        <w:rPr>
          <w:del w:id="46" w:author="muanjit" w:date="2016-04-25T14:44:00Z"/>
          <w:rFonts w:ascii="Browallia New" w:hAnsi="Browallia New" w:cs="Browallia New"/>
          <w:b/>
          <w:bCs/>
          <w:sz w:val="16"/>
          <w:szCs w:val="16"/>
        </w:rPr>
      </w:pPr>
    </w:p>
    <w:p w:rsidR="000C5B09" w:rsidRPr="000C5B09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75E35" w:rsidRPr="00D61455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E35" w:rsidRPr="0059523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35" w:rsidRPr="00D61455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F75E35" w:rsidRPr="0059523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E35" w:rsidRPr="0059523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35" w:rsidRPr="0059523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F75E35" w:rsidRPr="0059523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E35" w:rsidRPr="0059523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35" w:rsidRPr="0059523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F75E35" w:rsidRPr="0059523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E35" w:rsidRPr="0059523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B3" w:rsidRPr="004F1BB3" w:rsidRDefault="004F1BB3" w:rsidP="004F1BB3">
            <w:pPr>
              <w:spacing w:before="0" w:after="0" w:line="240" w:lineRule="auto"/>
              <w:ind w:left="0"/>
              <w:rPr>
                <w:ins w:id="47" w:author="Paweena Panichayapichet" w:date="2016-04-16T23:13:00Z"/>
                <w:rFonts w:ascii="Browallia New" w:hAnsi="Browallia New" w:cs="Browallia New"/>
                <w:sz w:val="28"/>
                <w:szCs w:val="28"/>
              </w:rPr>
            </w:pPr>
            <w:ins w:id="48" w:author="Paweena Panichayapichet" w:date="2016-04-16T23:13:00Z">
              <w:r w:rsidRPr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1   กรณีที่ใช้พลังงานไฟฟ้าจากระบบสายส่ง ใช้ค่าจากรายงานผลการศึกษาค่าการ</w:t>
              </w:r>
            </w:ins>
          </w:p>
          <w:p w:rsidR="004F1BB3" w:rsidRPr="004F1BB3" w:rsidRDefault="004F1BB3" w:rsidP="004F1BB3">
            <w:pPr>
              <w:spacing w:before="0" w:after="0" w:line="240" w:lineRule="auto"/>
              <w:ind w:left="0"/>
              <w:rPr>
                <w:ins w:id="49" w:author="Paweena Panichayapichet" w:date="2016-04-16T23:13:00Z"/>
                <w:rFonts w:ascii="Browallia New" w:hAnsi="Browallia New" w:cs="Browallia New"/>
                <w:sz w:val="28"/>
                <w:szCs w:val="28"/>
              </w:rPr>
            </w:pPr>
            <w:ins w:id="50" w:author="Paweena Panichayapichet" w:date="2016-04-16T23:13:00Z">
              <w:r w:rsidRPr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t>ปล่อยก๊าซเรือนกระจกจากการผลิตพลังงานไฟฟ้าของประเทศไทยฉบับล่าสุด โดย อบก.</w:t>
              </w:r>
            </w:ins>
          </w:p>
          <w:p w:rsidR="004F1BB3" w:rsidRPr="004F1BB3" w:rsidRDefault="004F1BB3" w:rsidP="004F1BB3">
            <w:pPr>
              <w:spacing w:before="0" w:after="0" w:line="240" w:lineRule="auto"/>
              <w:ind w:left="0"/>
              <w:rPr>
                <w:ins w:id="51" w:author="Paweena Panichayapichet" w:date="2016-04-16T23:13:00Z"/>
                <w:rFonts w:ascii="Browallia New" w:hAnsi="Browallia New" w:cs="Browallia New"/>
                <w:sz w:val="28"/>
                <w:szCs w:val="28"/>
              </w:rPr>
            </w:pPr>
            <w:ins w:id="52" w:author="Paweena Panichayapichet" w:date="2016-04-16T23:13:00Z">
              <w:r w:rsidRPr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  </w:r>
            </w:ins>
          </w:p>
          <w:p w:rsidR="00F75E35" w:rsidDel="004F1BB3" w:rsidRDefault="004F1BB3" w:rsidP="004F1BB3">
            <w:pPr>
              <w:spacing w:before="0" w:after="0" w:line="240" w:lineRule="auto"/>
              <w:ind w:left="0"/>
              <w:rPr>
                <w:del w:id="53" w:author="Paweena Panichayapichet" w:date="2016-04-16T23:13:00Z"/>
                <w:rFonts w:ascii="Browallia New" w:hAnsi="Browallia New" w:cs="Browallia New"/>
                <w:sz w:val="28"/>
                <w:szCs w:val="28"/>
              </w:rPr>
            </w:pPr>
            <w:ins w:id="54" w:author="Paweena Panichayapichet" w:date="2016-04-16T23:13:00Z">
              <w:r w:rsidRPr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  </w:r>
            </w:ins>
            <w:del w:id="55" w:author="Paweena Panichayapichet" w:date="2016-04-16T23:13:00Z">
              <w:r w:rsidR="00F75E35" w:rsidDel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R="00F75E35" w:rsidDel="004F1BB3">
                <w:rPr>
                  <w:rFonts w:ascii="Browallia New" w:hAnsi="Browallia New" w:cs="Browallia New"/>
                  <w:sz w:val="28"/>
                  <w:szCs w:val="28"/>
                </w:rPr>
                <w:delText xml:space="preserve">1   </w:delText>
              </w:r>
              <w:r w:rsidR="00F75E35" w:rsidDel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กรณีที่ใช้พลังงานไฟฟ้าจากระบบสายส่ง ใช้ค่าจาก</w:delText>
              </w:r>
              <w:r w:rsidR="00F75E35" w:rsidRPr="00E2339F" w:rsidDel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delText>
              </w:r>
            </w:del>
          </w:p>
          <w:p w:rsidR="00F75E35" w:rsidDel="004F1BB3" w:rsidRDefault="00F75E35" w:rsidP="00F75E35">
            <w:pPr>
              <w:spacing w:before="0" w:after="0" w:line="240" w:lineRule="auto"/>
              <w:ind w:left="0"/>
              <w:rPr>
                <w:del w:id="56" w:author="Paweena Panichayapichet" w:date="2016-04-16T23:13:00Z"/>
                <w:rFonts w:ascii="Browallia New" w:hAnsi="Browallia New" w:cs="Browallia New"/>
                <w:sz w:val="28"/>
                <w:szCs w:val="28"/>
              </w:rPr>
            </w:pPr>
            <w:del w:id="57" w:author="Paweena Panichayapichet" w:date="2016-04-16T23:13:00Z">
              <w:r w:rsidDel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Del="004F1BB3">
                <w:rPr>
                  <w:rFonts w:ascii="Browallia New" w:hAnsi="Browallia New" w:cs="Browallia New"/>
                  <w:sz w:val="28"/>
                  <w:szCs w:val="28"/>
                </w:rPr>
                <w:delText xml:space="preserve">2   </w:delText>
              </w:r>
              <w:r w:rsidDel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กรณีที่ใช้พลังงานไฟฟ้าที่ผลิตเอง ใช้ค่าที่คำนวณตามวิธีการที่กำหนดโดย อบก.</w:delText>
              </w:r>
            </w:del>
          </w:p>
          <w:p w:rsidR="00F75E35" w:rsidRPr="0059523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del w:id="58" w:author="Paweena Panichayapichet" w:date="2016-04-16T23:13:00Z">
              <w:r w:rsidDel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Del="004F1BB3">
                <w:rPr>
                  <w:rFonts w:ascii="Browallia New" w:hAnsi="Browallia New" w:cs="Browallia New"/>
                  <w:sz w:val="28"/>
                  <w:szCs w:val="28"/>
                </w:rPr>
                <w:delText xml:space="preserve">3   </w:delText>
              </w:r>
              <w:r w:rsidDel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กรณีที่ใช้พลังงานไฟฟ้าจากผู้ผลิตอื่นๆ ใช้ค่าที่คำนวณตามวิธีการที่กำหนดโดย อบก.</w:delText>
              </w:r>
            </w:del>
          </w:p>
        </w:tc>
      </w:tr>
    </w:tbl>
    <w:p w:rsidR="000C5B09" w:rsidRPr="00C70A44" w:rsidRDefault="000C5B09" w:rsidP="000C5B0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</w:p>
        </w:tc>
      </w:tr>
      <w:tr w:rsidR="000C5B09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0C5B09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0C5B09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7" w:rsidRPr="00434444" w:rsidRDefault="004B7257" w:rsidP="004B725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</w:t>
            </w:r>
            <w:ins w:id="59" w:author="muanjit" w:date="2016-04-25T14:44:00Z">
              <w:r w:rsidR="00AB0E8E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</w:t>
              </w:r>
            </w:ins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4B7257" w:rsidRPr="00434444" w:rsidRDefault="004B7257" w:rsidP="004B725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4B7257" w:rsidRPr="00434444" w:rsidRDefault="004B7257" w:rsidP="004B725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จากการตรวจวัด</w:t>
            </w:r>
          </w:p>
          <w:p w:rsidR="000C5B09" w:rsidRPr="006D0429" w:rsidRDefault="004B7257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0C5B09" w:rsidRPr="00C70A44" w:rsidRDefault="000C5B09" w:rsidP="000C5B0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0C5B09" w:rsidRDefault="000C5B09" w:rsidP="000C5B09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54E10" w:rsidRDefault="00D54E1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0C5B09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F02D46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60" w:author="Paweena Panichayapichet" w:date="2016-04-16T23:14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61">
          <w:tblGrid>
            <w:gridCol w:w="1418"/>
            <w:gridCol w:w="7716"/>
          </w:tblGrid>
        </w:tblGridChange>
      </w:tblGrid>
      <w:tr w:rsidR="002227F6" w:rsidRPr="00801AD6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62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A17362" w:rsidRDefault="00463DD2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2227F6" w:rsidRPr="00A17362">
              <w:rPr>
                <w:rFonts w:ascii="Browallia New" w:hAnsi="Browallia New" w:cs="Browallia New"/>
                <w:sz w:val="28"/>
                <w:szCs w:val="28"/>
              </w:rPr>
              <w:t>G</w:t>
            </w:r>
            <w:r w:rsidR="002227F6"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2227F6" w:rsidRPr="00801AD6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64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A17362" w:rsidRDefault="00B969CD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2227F6" w:rsidRPr="00801AD6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66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A17362" w:rsidRDefault="00B969CD" w:rsidP="007D01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="00463DD2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</w:t>
            </w:r>
            <w:r w:rsidR="004B7257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A17362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2227F6" w:rsidRPr="00801AD6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68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227F6" w:rsidRPr="00801AD6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70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BE10CE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ins w:id="71" w:author="Paweena Panichayapichet" w:date="2016-04-16T23:14:00Z">
              <w:r w:rsidR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ติดตามผล</w:t>
              </w:r>
            </w:ins>
            <w:del w:id="72" w:author="Paweena Panichayapichet" w:date="2016-04-16T23:14:00Z">
              <w:r w:rsidDel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ตรวจวัด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831CD3" w:rsidRDefault="00383924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</w:t>
            </w:r>
            <w:r w:rsidR="003A1C9B"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ใช้วิธีการตรวจวัดทางวิศวกรรม</w:t>
            </w:r>
            <w:r w:rsidR="003F554F" w:rsidRPr="003F55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80A7C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74" w:author="Paweena Panichayapichet" w:date="2016-04-16T23:14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75">
          <w:tblGrid>
            <w:gridCol w:w="1418"/>
            <w:gridCol w:w="7716"/>
          </w:tblGrid>
        </w:tblGridChange>
      </w:tblGrid>
      <w:tr w:rsidR="002227F6" w:rsidRPr="00FD522D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76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831CD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2227F6" w:rsidRPr="00FD522D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78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2227F6" w:rsidRPr="00FD522D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80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831CD3" w:rsidRDefault="00F434D1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6626FB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จากการดำเนินโครงการในปี </w:t>
            </w:r>
            <w:r w:rsidRPr="00831CD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227F6" w:rsidRPr="00FD522D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82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227F6" w:rsidRPr="00FD522D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84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831CD3" w:rsidRDefault="00BE10CE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ins w:id="85" w:author="Paweena Panichayapichet" w:date="2016-04-16T23:14:00Z">
              <w:r w:rsidR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ติดตามผล</w:t>
              </w:r>
            </w:ins>
            <w:del w:id="86" w:author="Paweena Panichayapichet" w:date="2016-04-16T23:14:00Z">
              <w:r w:rsidDel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ตรวจวัด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831CD3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D210D" w:rsidRDefault="00DD210D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88" w:author="Paweena Panichayapichet" w:date="2016-04-16T23:14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89">
          <w:tblGrid>
            <w:gridCol w:w="1418"/>
            <w:gridCol w:w="7716"/>
          </w:tblGrid>
        </w:tblGridChange>
      </w:tblGrid>
      <w:tr w:rsidR="002227F6" w:rsidRPr="00D255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90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</w:p>
        </w:tc>
      </w:tr>
      <w:tr w:rsidR="002227F6" w:rsidRPr="00D255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92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unit/year (unit:Volume or Weight)</w:t>
            </w:r>
          </w:p>
        </w:tc>
      </w:tr>
      <w:tr w:rsidR="002227F6" w:rsidRPr="00D255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94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D2349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27667" w:rsidRPr="00D255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96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D27667" w:rsidRPr="00D2349F" w:rsidRDefault="00D27667" w:rsidP="00D276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27667" w:rsidRPr="00D2349F" w:rsidRDefault="00D27667" w:rsidP="00D276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27667" w:rsidRPr="003B7307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98" w:author="Paweena Panichayapichet" w:date="2016-04-16T23:1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D27667" w:rsidRPr="00D2349F" w:rsidRDefault="00D27667" w:rsidP="00D276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ins w:id="99" w:author="Paweena Panichayapichet" w:date="2016-04-16T23:15:00Z">
              <w:r w:rsidR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ติดตามผล</w:t>
              </w:r>
            </w:ins>
            <w:del w:id="100" w:author="Paweena Panichayapichet" w:date="2016-04-16T23:14:00Z">
              <w:r w:rsidDel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ตรวจวัด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Paweena Panichayapichet" w:date="2016-04-16T23:1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27667" w:rsidRPr="00D2349F" w:rsidRDefault="00D27667" w:rsidP="00D276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ins w:id="102" w:author="muanjit" w:date="2016-04-19T11:35:00Z">
              <w:r w:rsidR="008D723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ค่า</w:t>
              </w:r>
            </w:ins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ins w:id="103" w:author="muanjit" w:date="2016-04-19T11:35:00Z">
              <w:r w:rsidR="008D723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ติดตามค่าจาก</w:t>
              </w:r>
            </w:ins>
            <w:ins w:id="104" w:author="Paweena Panichayapichet" w:date="2016-04-17T13:46:00Z">
              <w:del w:id="105" w:author="muanjit" w:date="2016-04-19T11:35:00Z">
                <w:r w:rsidR="00834104" w:rsidDel="008D7231">
                  <w:rPr>
                    <w:rFonts w:ascii="Browallia New" w:hAnsi="Browallia New" w:cs="Browallia New" w:hint="cs"/>
                    <w:sz w:val="28"/>
                    <w:szCs w:val="28"/>
                    <w:cs/>
                  </w:rPr>
                  <w:delText>รวบรวม</w:delText>
                </w:r>
              </w:del>
            </w:ins>
            <w:bookmarkStart w:id="106" w:name="_GoBack"/>
            <w:bookmarkEnd w:id="106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80A7C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07" w:author="Paweena Panichayapichet" w:date="2016-04-16T23:15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108">
          <w:tblGrid>
            <w:gridCol w:w="1418"/>
            <w:gridCol w:w="7716"/>
          </w:tblGrid>
        </w:tblGridChange>
      </w:tblGrid>
      <w:tr w:rsidR="00F61912" w:rsidRPr="006D0429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09" w:author="Paweena Panichayapichet" w:date="2016-04-16T23:1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Paweena Panichayapichet" w:date="2016-04-16T23:1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Pr="00D2374F" w:rsidRDefault="00F61912" w:rsidP="00F619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E</w:t>
            </w:r>
            <w:r>
              <w:rPr>
                <w:rFonts w:ascii="Browallia New" w:hAnsi="Browallia New" w:cs="Browallia New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F61912" w:rsidRPr="006D0429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11" w:author="Paweena Panichayapichet" w:date="2016-04-16T23:1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" w:author="Paweena Panichayapichet" w:date="2016-04-16T23:1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Pr="00D2374F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61912" w:rsidRPr="006D0429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13" w:author="Paweena Panichayapichet" w:date="2016-04-16T23:1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Paweena Panichayapichet" w:date="2016-04-16T23:1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Pr="007A1279" w:rsidRDefault="007A1279" w:rsidP="00ED6E1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2768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ไฟฟ้าใน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F2768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61912" w:rsidRPr="006D0429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15" w:author="Paweena Panichayapichet" w:date="2016-04-16T23:1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Paweena Panichayapichet" w:date="2016-04-16T23:1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Pr="00D2374F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61912" w:rsidRPr="006D0429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17" w:author="Paweena Panichayapichet" w:date="2016-04-16T23:1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BE10CE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ins w:id="118" w:author="Paweena Panichayapichet" w:date="2016-04-16T23:15:00Z">
              <w:r w:rsidR="004F1BB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ิดตามผล</w:t>
              </w:r>
            </w:ins>
            <w:del w:id="119" w:author="Paweena Panichayapichet" w:date="2016-04-16T23:15:00Z">
              <w:r w:rsidDel="004F1BB3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รวจวัด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Paweena Panichayapichet" w:date="2016-04-16T23:1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Default="00163226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="00F61912"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="00F61912"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="00F61912"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163226" w:rsidRPr="00D2374F" w:rsidRDefault="00163226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ins w:id="121" w:author="muanjit" w:date="2016-04-25T14:56:00Z">
              <w:r w:rsidR="003A1C7E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  <w:r w:rsidR="003A1C7E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และบันทึกชั่วโมงการทำงานของอุปกรณ์</w:t>
              </w:r>
            </w:ins>
          </w:p>
        </w:tc>
      </w:tr>
    </w:tbl>
    <w:p w:rsidR="00FD522D" w:rsidRDefault="00FD522D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highlight w:val="yellow"/>
        </w:rPr>
      </w:pPr>
    </w:p>
    <w:p w:rsidR="0067598F" w:rsidRDefault="0067598F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ins w:id="122" w:author="muanjit" w:date="2016-04-25T14:57:00Z"/>
          <w:rFonts w:ascii="Browallia New" w:hAnsi="Browallia New" w:cs="Browallia New"/>
          <w:b/>
          <w:bCs/>
          <w:sz w:val="16"/>
          <w:szCs w:val="16"/>
          <w:highlight w:val="yellow"/>
        </w:rPr>
      </w:pPr>
    </w:p>
    <w:p w:rsidR="003A1C7E" w:rsidRPr="00D25588" w:rsidRDefault="003A1C7E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highlight w:val="yellow"/>
        </w:rPr>
      </w:pPr>
    </w:p>
    <w:p w:rsidR="0057740E" w:rsidRPr="00AB0E8E" w:rsidRDefault="00667508" w:rsidP="000C5B09">
      <w:pPr>
        <w:spacing w:before="0" w:after="0" w:line="240" w:lineRule="auto"/>
        <w:ind w:left="0"/>
        <w:rPr>
          <w:rFonts w:ascii="Browallia New" w:hAnsi="Browallia New" w:cs="Browallia New"/>
          <w:b/>
          <w:bCs/>
          <w:rPrChange w:id="123" w:author="muanjit" w:date="2016-04-25T14:44:00Z">
            <w:rPr>
              <w:rFonts w:ascii="Browallia New" w:hAnsi="Browallia New" w:cs="Browallia New"/>
            </w:rPr>
          </w:rPrChange>
        </w:rPr>
      </w:pPr>
      <w:r w:rsidRPr="00667508">
        <w:rPr>
          <w:rFonts w:ascii="Browallia New" w:hAnsi="Browallia New" w:cs="Browallia New"/>
          <w:b/>
          <w:bCs/>
          <w:cs/>
          <w:rPrChange w:id="124" w:author="muanjit" w:date="2016-04-25T14:44:00Z">
            <w:rPr>
              <w:rFonts w:ascii="Browallia New" w:hAnsi="Browallia New" w:cs="Browallia New"/>
              <w:cs/>
            </w:rPr>
          </w:rPrChange>
        </w:rPr>
        <w:t>เอกสารอ้างอิง</w:t>
      </w:r>
    </w:p>
    <w:p w:rsidR="00B61AF8" w:rsidRDefault="00B61AF8" w:rsidP="000C5B09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CDM Methodology</w:t>
      </w:r>
    </w:p>
    <w:p w:rsidR="00284674" w:rsidRPr="0098395E" w:rsidRDefault="00284674" w:rsidP="000C5B09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del w:id="125" w:author="muanjit" w:date="2016-04-19T11:35:00Z">
        <w:r w:rsidRPr="0098395E" w:rsidDel="008D7231">
          <w:rPr>
            <w:rFonts w:ascii="Browallia New" w:hAnsi="Browallia New" w:cs="Browallia New"/>
          </w:rPr>
          <w:delText xml:space="preserve">1. </w:delText>
        </w:r>
      </w:del>
      <w:r w:rsidRPr="0098395E">
        <w:rPr>
          <w:rFonts w:ascii="Browallia New" w:hAnsi="Browallia New" w:cs="Browallia New"/>
        </w:rPr>
        <w:t>AM0048</w:t>
      </w:r>
      <w:del w:id="126" w:author="muanjit" w:date="2016-04-25T14:44:00Z">
        <w:r w:rsidRPr="0098395E" w:rsidDel="00AB0E8E">
          <w:rPr>
            <w:rFonts w:ascii="Browallia New" w:hAnsi="Browallia New" w:cs="Browallia New"/>
          </w:rPr>
          <w:delText xml:space="preserve"> </w:delText>
        </w:r>
      </w:del>
      <w:r w:rsidRPr="0098395E">
        <w:rPr>
          <w:rFonts w:ascii="Browallia New" w:hAnsi="Browallia New" w:cs="Browallia New"/>
        </w:rPr>
        <w:t>: New cogeneration project activities supplying electricity and heat to multiple costumers.</w:t>
      </w:r>
    </w:p>
    <w:p w:rsidR="00864A95" w:rsidRPr="00864A95" w:rsidRDefault="00864A95" w:rsidP="00864A95">
      <w:pPr>
        <w:spacing w:before="0" w:after="0" w:line="240" w:lineRule="auto"/>
        <w:ind w:left="360"/>
        <w:rPr>
          <w:highlight w:val="lightGray"/>
          <w:cs/>
        </w:rPr>
      </w:pPr>
    </w:p>
    <w:p w:rsidR="00864A95" w:rsidRPr="00864A95" w:rsidRDefault="00864A95" w:rsidP="00864A95">
      <w:pPr>
        <w:spacing w:before="0" w:after="0" w:line="240" w:lineRule="auto"/>
        <w:ind w:left="0"/>
        <w:rPr>
          <w:highlight w:val="lightGray"/>
          <w:cs/>
        </w:rPr>
      </w:pPr>
      <w:r w:rsidRPr="00864A95">
        <w:rPr>
          <w:highlight w:val="lightGray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 w:rsidP="008941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8941FF" w:rsidRPr="00A328BA">
              <w:rPr>
                <w:rFonts w:ascii="Browallia New" w:hAnsi="Browallia New" w:cs="Browallia New"/>
                <w:b/>
                <w:bCs/>
              </w:rPr>
              <w:t>E</w:t>
            </w:r>
            <w:r w:rsidR="003F08A8" w:rsidRPr="00A328BA">
              <w:rPr>
                <w:rFonts w:ascii="Browallia New" w:hAnsi="Browallia New" w:cs="Browallia New"/>
                <w:b/>
                <w:bCs/>
              </w:rPr>
              <w:t>E-0</w:t>
            </w:r>
            <w:r w:rsidR="008941FF" w:rsidRPr="00A328BA">
              <w:rPr>
                <w:rFonts w:ascii="Browallia New" w:hAnsi="Browallia New" w:cs="Browallia New"/>
                <w:b/>
                <w:bCs/>
              </w:rPr>
              <w:t>4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4B7257" w:rsidRPr="00F22B2D" w:rsidTr="009D0688">
        <w:trPr>
          <w:trHeight w:val="60"/>
        </w:trPr>
        <w:tc>
          <w:tcPr>
            <w:tcW w:w="1039" w:type="dxa"/>
          </w:tcPr>
          <w:p w:rsidR="004B7257" w:rsidRPr="00F22B2D" w:rsidRDefault="004B7257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4B7257" w:rsidRPr="00F22B2D" w:rsidRDefault="004B7257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4B7257" w:rsidRPr="00F22B2D" w:rsidRDefault="004B7257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4B7257" w:rsidRPr="00F22B2D" w:rsidRDefault="004B7257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892C69" w:rsidRPr="00892C69" w:rsidTr="009D0688">
        <w:tc>
          <w:tcPr>
            <w:tcW w:w="1039" w:type="dxa"/>
          </w:tcPr>
          <w:p w:rsidR="004B7257" w:rsidRPr="00892C69" w:rsidRDefault="00667508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rPrChange w:id="127" w:author="Paweena Panichayapichet" w:date="2016-04-16T23:18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28" w:author="Paweena Panichayapichet" w:date="2016-04-16T23:18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  <w:t>02</w:t>
            </w:r>
          </w:p>
        </w:tc>
        <w:tc>
          <w:tcPr>
            <w:tcW w:w="1620" w:type="dxa"/>
          </w:tcPr>
          <w:p w:rsidR="004B7257" w:rsidRPr="00892C69" w:rsidRDefault="00667508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rPrChange w:id="129" w:author="Paweena Panichayapichet" w:date="2016-04-16T23:18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30" w:author="Paweena Panichayapichet" w:date="2016-04-16T23:18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  <w:t>1</w:t>
            </w:r>
          </w:p>
        </w:tc>
        <w:tc>
          <w:tcPr>
            <w:tcW w:w="1620" w:type="dxa"/>
          </w:tcPr>
          <w:p w:rsidR="004B7257" w:rsidRPr="00892C69" w:rsidRDefault="00AB0E8E" w:rsidP="009D0688">
            <w:pPr>
              <w:keepNext/>
              <w:keepLines/>
              <w:spacing w:before="0" w:after="0" w:line="240" w:lineRule="auto"/>
              <w:ind w:left="0"/>
              <w:jc w:val="center"/>
              <w:outlineLvl w:val="0"/>
              <w:rPr>
                <w:rFonts w:ascii="Browallia New" w:hAnsi="Browallia New" w:cs="Browallia New"/>
                <w:color w:val="000000" w:themeColor="text1"/>
                <w:cs/>
                <w:rPrChange w:id="131" w:author="Paweena Panichayapichet" w:date="2016-04-16T23:18:00Z">
                  <w:rPr>
                    <w:rFonts w:ascii="Browallia New" w:eastAsia="Times New Roman" w:hAnsi="Browallia New" w:cs="Browallia New"/>
                    <w:b/>
                    <w:bCs/>
                    <w:color w:val="365F91"/>
                    <w:cs/>
                  </w:rPr>
                </w:rPrChange>
              </w:rPr>
            </w:pPr>
            <w:ins w:id="132" w:author="muanjit" w:date="2016-04-25T14:45:00Z">
              <w:r w:rsidRPr="00427368">
                <w:rPr>
                  <w:rFonts w:ascii="Browallia New" w:hAnsi="Browallia New" w:cs="Browallia New"/>
                </w:rPr>
                <w:t xml:space="preserve">22 </w:t>
              </w:r>
              <w:r w:rsidRPr="00427368">
                <w:rPr>
                  <w:rFonts w:ascii="Browallia New" w:hAnsi="Browallia New" w:cs="Browallia New" w:hint="cs"/>
                  <w:cs/>
                </w:rPr>
                <w:t>เม.ย. 59</w:t>
              </w:r>
            </w:ins>
          </w:p>
        </w:tc>
        <w:tc>
          <w:tcPr>
            <w:tcW w:w="4901" w:type="dxa"/>
          </w:tcPr>
          <w:p w:rsidR="002F3B8D" w:rsidRPr="00892C69" w:rsidRDefault="00667508" w:rsidP="002F3B8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cs/>
                <w:rPrChange w:id="133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rPrChange w:id="134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 xml:space="preserve">- </w:t>
            </w: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35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 xml:space="preserve">ปรับแก้ไขโดยตัดคำอธิบาย 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36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“</w:t>
            </w: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37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>เชื้อเพลิงหลัก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38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”</w:t>
            </w: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39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 xml:space="preserve"> ออก</w:t>
            </w:r>
          </w:p>
          <w:p w:rsidR="002F3B8D" w:rsidRPr="00892C69" w:rsidRDefault="00667508" w:rsidP="002F3B8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rPrChange w:id="140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rPrChange w:id="141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 xml:space="preserve">- </w:t>
            </w: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42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>ปรับแก้ไขลักษณะและขอบเขตโครงการ</w:t>
            </w:r>
          </w:p>
          <w:p w:rsidR="00F92F0D" w:rsidRPr="00892C69" w:rsidRDefault="00667508" w:rsidP="002F3B8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cs/>
                <w:rPrChange w:id="143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rPrChange w:id="144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 xml:space="preserve">- </w:t>
            </w: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45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 xml:space="preserve">ปรับคำอธิบายข้อมูลกรณีฐาน 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46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 xml:space="preserve">(Baseline Scenario) </w:t>
            </w: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47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>ให้ชัดเจนขึ้น</w:t>
            </w:r>
          </w:p>
          <w:p w:rsidR="002F3B8D" w:rsidRPr="00892C69" w:rsidRDefault="00667508" w:rsidP="002F3B8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rPrChange w:id="148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49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>- 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A844D8" w:rsidRPr="00892C69" w:rsidRDefault="00667508" w:rsidP="00A844D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cs/>
                <w:rPrChange w:id="150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51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>- เปลี่ยนหน่วยของ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52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 xml:space="preserve"> EF</w:t>
            </w:r>
            <w:r w:rsidRPr="00667508">
              <w:rPr>
                <w:rFonts w:ascii="Browallia New" w:hAnsi="Browallia New" w:cs="Browallia New"/>
                <w:color w:val="000000" w:themeColor="text1"/>
                <w:vertAlign w:val="subscript"/>
                <w:rPrChange w:id="153" w:author="Paweena Panichayapichet" w:date="2016-04-16T23:18:00Z">
                  <w:rPr>
                    <w:rFonts w:ascii="Browallia New" w:hAnsi="Browallia New" w:cs="Browallia New"/>
                    <w:vertAlign w:val="subscript"/>
                  </w:rPr>
                </w:rPrChange>
              </w:rPr>
              <w:t>CO2,i</w:t>
            </w: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54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 xml:space="preserve">จาก 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55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kgCO</w:t>
            </w:r>
            <w:r w:rsidRPr="00667508">
              <w:rPr>
                <w:rFonts w:ascii="Browallia New" w:hAnsi="Browallia New" w:cs="Browallia New"/>
                <w:color w:val="000000" w:themeColor="text1"/>
                <w:vertAlign w:val="subscript"/>
                <w:rPrChange w:id="156" w:author="Paweena Panichayapichet" w:date="2016-04-16T23:18:00Z">
                  <w:rPr>
                    <w:rFonts w:ascii="Browallia New" w:hAnsi="Browallia New" w:cs="Browallia New"/>
                    <w:vertAlign w:val="subscript"/>
                  </w:rPr>
                </w:rPrChange>
              </w:rPr>
              <w:t>2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57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/MJ</w:t>
            </w:r>
            <w:ins w:id="158" w:author="muanjit" w:date="2016-04-25T15:01:00Z">
              <w:r w:rsidR="00970A4D">
                <w:rPr>
                  <w:rFonts w:ascii="Browallia New" w:hAnsi="Browallia New" w:cs="Browallia New"/>
                  <w:color w:val="000000" w:themeColor="text1"/>
                </w:rPr>
                <w:t xml:space="preserve"> </w:t>
              </w:r>
            </w:ins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59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 xml:space="preserve">เป็น 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60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kgCO</w:t>
            </w:r>
            <w:r w:rsidRPr="00667508">
              <w:rPr>
                <w:rFonts w:ascii="Browallia New" w:hAnsi="Browallia New" w:cs="Browallia New"/>
                <w:color w:val="000000" w:themeColor="text1"/>
                <w:vertAlign w:val="subscript"/>
                <w:rPrChange w:id="161" w:author="Paweena Panichayapichet" w:date="2016-04-16T23:18:00Z">
                  <w:rPr>
                    <w:rFonts w:ascii="Browallia New" w:hAnsi="Browallia New" w:cs="Browallia New"/>
                    <w:vertAlign w:val="subscript"/>
                  </w:rPr>
                </w:rPrChange>
              </w:rPr>
              <w:t>2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62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/TJ</w:t>
            </w:r>
            <w:ins w:id="163" w:author="muanjit" w:date="2016-04-25T15:01:00Z">
              <w:r w:rsidR="00970A4D">
                <w:rPr>
                  <w:rFonts w:ascii="Browallia New" w:hAnsi="Browallia New" w:cs="Browallia New"/>
                  <w:color w:val="000000" w:themeColor="text1"/>
                </w:rPr>
                <w:t xml:space="preserve"> </w:t>
              </w:r>
            </w:ins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64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 xml:space="preserve">ตามที่กำหนดโดย 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65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IPCC</w:t>
            </w:r>
          </w:p>
          <w:p w:rsidR="00A844D8" w:rsidRPr="00892C69" w:rsidRDefault="0066750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rPrChange w:id="166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67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>- 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68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 xml:space="preserve"> EF</w:t>
            </w:r>
            <w:r w:rsidRPr="00667508">
              <w:rPr>
                <w:rFonts w:ascii="Browallia New" w:hAnsi="Browallia New" w:cs="Browallia New"/>
                <w:color w:val="000000" w:themeColor="text1"/>
                <w:vertAlign w:val="subscript"/>
                <w:rPrChange w:id="169" w:author="Paweena Panichayapichet" w:date="2016-04-16T23:18:00Z">
                  <w:rPr>
                    <w:rFonts w:ascii="Browallia New" w:hAnsi="Browallia New" w:cs="Browallia New"/>
                    <w:vertAlign w:val="subscript"/>
                  </w:rPr>
                </w:rPrChange>
              </w:rPr>
              <w:t>CO2,i</w:t>
            </w:r>
          </w:p>
          <w:p w:rsidR="002F3B8D" w:rsidRPr="00892C69" w:rsidRDefault="00667508" w:rsidP="002F3B8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rPrChange w:id="170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71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 xml:space="preserve">- ปรับแก้ไขความหมายและแหล่งข้อมูลของ 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72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EF</w:t>
            </w:r>
            <w:r w:rsidRPr="00667508">
              <w:rPr>
                <w:rFonts w:ascii="Browallia New" w:hAnsi="Browallia New" w:cs="Browallia New"/>
                <w:color w:val="000000" w:themeColor="text1"/>
                <w:vertAlign w:val="subscript"/>
                <w:rPrChange w:id="173" w:author="Paweena Panichayapichet" w:date="2016-04-16T23:18:00Z">
                  <w:rPr>
                    <w:rFonts w:ascii="Browallia New" w:hAnsi="Browallia New" w:cs="Browallia New"/>
                    <w:vertAlign w:val="subscript"/>
                  </w:rPr>
                </w:rPrChange>
              </w:rPr>
              <w:t>Grid,CM</w:t>
            </w:r>
          </w:p>
          <w:p w:rsidR="002F3B8D" w:rsidRPr="00892C69" w:rsidRDefault="00667508" w:rsidP="002F3B8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rPrChange w:id="174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75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 xml:space="preserve">- ปรับแก้ไขสมการคำนวณการลดการปล่อยก๊าซเรือนกระจก </w:t>
            </w:r>
            <w:r w:rsidRPr="00667508">
              <w:rPr>
                <w:rFonts w:ascii="Browallia New" w:hAnsi="Browallia New" w:cs="Browallia New"/>
                <w:color w:val="000000" w:themeColor="text1"/>
                <w:rPrChange w:id="176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  <w:t>(Emission Reduction)</w:t>
            </w:r>
          </w:p>
          <w:p w:rsidR="002F3B8D" w:rsidRPr="00892C69" w:rsidRDefault="00667508" w:rsidP="002F3B8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olor w:val="000000" w:themeColor="text1"/>
                <w:rPrChange w:id="177" w:author="Paweena Panichayapichet" w:date="2016-04-16T23:18:00Z">
                  <w:rPr>
                    <w:rFonts w:ascii="Browallia New" w:hAnsi="Browallia New" w:cs="Browallia New"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78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>- ปรับแก้ไขหัวข้อพารามิเตอร์ที่ไม่ต้องตรวจวัด และต้องตรวจวัด</w:t>
            </w:r>
          </w:p>
          <w:p w:rsidR="004B7257" w:rsidRPr="00892C69" w:rsidRDefault="00667508" w:rsidP="009D0688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  <w:color w:val="000000" w:themeColor="text1"/>
                <w:cs/>
                <w:rPrChange w:id="179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</w:pPr>
            <w:r w:rsidRPr="00667508">
              <w:rPr>
                <w:rFonts w:ascii="Browallia New" w:hAnsi="Browallia New" w:cs="Browallia New"/>
                <w:color w:val="000000" w:themeColor="text1"/>
                <w:cs/>
                <w:rPrChange w:id="180" w:author="Paweena Panichayapichet" w:date="2016-04-16T23:18:00Z">
                  <w:rPr>
                    <w:rFonts w:ascii="Browallia New" w:hAnsi="Browallia New" w:cs="Browallia New"/>
                    <w:cs/>
                  </w:rPr>
                </w:rPrChange>
              </w:rPr>
              <w:t>- ระบุแหล่งข้อมูลและวิธีการตรวจวัดพารามิเตอร์บางตัวให้มีความชัดเจนยิ่งขึ้น</w:t>
            </w:r>
          </w:p>
        </w:tc>
      </w:tr>
      <w:tr w:rsidR="004B7257" w:rsidTr="009D0688">
        <w:tc>
          <w:tcPr>
            <w:tcW w:w="1039" w:type="dxa"/>
          </w:tcPr>
          <w:p w:rsidR="004B7257" w:rsidRDefault="004B7257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</w:tcPr>
          <w:p w:rsidR="004B7257" w:rsidRDefault="004B7257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4B7257" w:rsidRDefault="004B7257" w:rsidP="009D068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15 </w:t>
            </w:r>
            <w:r>
              <w:rPr>
                <w:rFonts w:ascii="Browallia New" w:hAnsi="Browallia New" w:cs="Browallia New" w:hint="cs"/>
                <w:cs/>
              </w:rPr>
              <w:t>ก.ย. 57</w:t>
            </w:r>
          </w:p>
        </w:tc>
        <w:tc>
          <w:tcPr>
            <w:tcW w:w="4901" w:type="dxa"/>
          </w:tcPr>
          <w:p w:rsidR="004B7257" w:rsidRDefault="004B7257" w:rsidP="009D068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4B7257" w:rsidRDefault="004B7257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AF" w:rsidRDefault="00647AAF" w:rsidP="00B21732">
      <w:pPr>
        <w:spacing w:after="0" w:line="240" w:lineRule="auto"/>
      </w:pPr>
      <w:r>
        <w:separator/>
      </w:r>
    </w:p>
  </w:endnote>
  <w:endnote w:type="continuationSeparator" w:id="1">
    <w:p w:rsidR="00647AAF" w:rsidRDefault="00647AA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35" w:rsidRPr="00B62DBD" w:rsidRDefault="00607D35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607D35" w:rsidRPr="00B62DBD" w:rsidRDefault="00607D35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AF" w:rsidRDefault="00647AAF" w:rsidP="00B21732">
      <w:pPr>
        <w:spacing w:after="0" w:line="240" w:lineRule="auto"/>
      </w:pPr>
      <w:r>
        <w:separator/>
      </w:r>
    </w:p>
  </w:footnote>
  <w:footnote w:type="continuationSeparator" w:id="1">
    <w:p w:rsidR="00647AAF" w:rsidRDefault="00647AA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35" w:rsidRPr="0087452D" w:rsidRDefault="00667508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667508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6.85pt;width:451.3pt;height:34.1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61"/>
                  <w:gridCol w:w="3175"/>
                </w:tblGrid>
                <w:tr w:rsidR="00607D35" w:rsidTr="0087088E">
                  <w:tc>
                    <w:tcPr>
                      <w:tcW w:w="851" w:type="dxa"/>
                    </w:tcPr>
                    <w:p w:rsidR="00607D35" w:rsidRDefault="00607D35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  <w:vAlign w:val="center"/>
                    </w:tcPr>
                    <w:p w:rsidR="00607D35" w:rsidRPr="00CD0E42" w:rsidRDefault="00607D35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607D35" w:rsidRPr="00CD0E42" w:rsidRDefault="00607D35" w:rsidP="000C5B09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METH-EE-0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4</w:t>
                      </w:r>
                      <w:ins w:id="181" w:author="siriporn" w:date="2016-04-19T08:20:00Z">
                        <w:r w:rsidR="00A3241C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025C3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607D35" w:rsidRPr="00FA05C6" w:rsidRDefault="00607D35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667508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8307.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607D35" w:rsidRPr="00FA05C6" w:rsidRDefault="00607D35">
                <w:pPr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667508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67508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632C4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667508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trackRevisions/>
  <w:defaultTabStop w:val="720"/>
  <w:drawingGridHorizontalSpacing w:val="160"/>
  <w:displayHorizontalDrawingGridEvery w:val="2"/>
  <w:characterSpacingControl w:val="doNotCompress"/>
  <w:hdrShapeDefaults>
    <o:shapedefaults v:ext="edit" spidmax="614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02F1"/>
    <w:rsid w:val="00005AC1"/>
    <w:rsid w:val="000060D0"/>
    <w:rsid w:val="000108E7"/>
    <w:rsid w:val="00011C61"/>
    <w:rsid w:val="0001391C"/>
    <w:rsid w:val="00014A7F"/>
    <w:rsid w:val="0001572A"/>
    <w:rsid w:val="00016A94"/>
    <w:rsid w:val="00020387"/>
    <w:rsid w:val="00021F7E"/>
    <w:rsid w:val="0002405E"/>
    <w:rsid w:val="00025C30"/>
    <w:rsid w:val="00027A19"/>
    <w:rsid w:val="00030999"/>
    <w:rsid w:val="00034C0C"/>
    <w:rsid w:val="00034F96"/>
    <w:rsid w:val="0003604E"/>
    <w:rsid w:val="00036909"/>
    <w:rsid w:val="0003697F"/>
    <w:rsid w:val="00037E09"/>
    <w:rsid w:val="00040AFF"/>
    <w:rsid w:val="000417FD"/>
    <w:rsid w:val="00043182"/>
    <w:rsid w:val="000450BD"/>
    <w:rsid w:val="00046813"/>
    <w:rsid w:val="000469C2"/>
    <w:rsid w:val="000503EC"/>
    <w:rsid w:val="00050449"/>
    <w:rsid w:val="00051648"/>
    <w:rsid w:val="000535B9"/>
    <w:rsid w:val="00054E08"/>
    <w:rsid w:val="00057310"/>
    <w:rsid w:val="000573B3"/>
    <w:rsid w:val="000576CE"/>
    <w:rsid w:val="00063B5A"/>
    <w:rsid w:val="00064D55"/>
    <w:rsid w:val="00064F03"/>
    <w:rsid w:val="000663EC"/>
    <w:rsid w:val="0007006F"/>
    <w:rsid w:val="00070C88"/>
    <w:rsid w:val="00073D43"/>
    <w:rsid w:val="00076B12"/>
    <w:rsid w:val="00076BEB"/>
    <w:rsid w:val="000804F0"/>
    <w:rsid w:val="00081EE8"/>
    <w:rsid w:val="00082F50"/>
    <w:rsid w:val="0008580A"/>
    <w:rsid w:val="00085AB6"/>
    <w:rsid w:val="00086271"/>
    <w:rsid w:val="00087516"/>
    <w:rsid w:val="00090F1F"/>
    <w:rsid w:val="000915EC"/>
    <w:rsid w:val="00092E9F"/>
    <w:rsid w:val="00093948"/>
    <w:rsid w:val="00094589"/>
    <w:rsid w:val="0009527E"/>
    <w:rsid w:val="00095BBA"/>
    <w:rsid w:val="00095DE9"/>
    <w:rsid w:val="00096BC9"/>
    <w:rsid w:val="00096C05"/>
    <w:rsid w:val="00096C96"/>
    <w:rsid w:val="00097DC7"/>
    <w:rsid w:val="000A0BC2"/>
    <w:rsid w:val="000A1914"/>
    <w:rsid w:val="000A3C52"/>
    <w:rsid w:val="000A4E4C"/>
    <w:rsid w:val="000B2C93"/>
    <w:rsid w:val="000B41EB"/>
    <w:rsid w:val="000B6954"/>
    <w:rsid w:val="000B76CA"/>
    <w:rsid w:val="000C002F"/>
    <w:rsid w:val="000C04FF"/>
    <w:rsid w:val="000C0AC8"/>
    <w:rsid w:val="000C0C59"/>
    <w:rsid w:val="000C106B"/>
    <w:rsid w:val="000C1816"/>
    <w:rsid w:val="000C1DA9"/>
    <w:rsid w:val="000C2200"/>
    <w:rsid w:val="000C3A91"/>
    <w:rsid w:val="000C5624"/>
    <w:rsid w:val="000C5B09"/>
    <w:rsid w:val="000C62C0"/>
    <w:rsid w:val="000C75E6"/>
    <w:rsid w:val="000C79FF"/>
    <w:rsid w:val="000D0336"/>
    <w:rsid w:val="000D4F3D"/>
    <w:rsid w:val="000D682F"/>
    <w:rsid w:val="000D74A2"/>
    <w:rsid w:val="000E0AAA"/>
    <w:rsid w:val="000E0B04"/>
    <w:rsid w:val="000E2ED5"/>
    <w:rsid w:val="000E4904"/>
    <w:rsid w:val="000E4A86"/>
    <w:rsid w:val="000E51D3"/>
    <w:rsid w:val="000E5F23"/>
    <w:rsid w:val="000E62F9"/>
    <w:rsid w:val="000E6994"/>
    <w:rsid w:val="000E73A8"/>
    <w:rsid w:val="000E7A66"/>
    <w:rsid w:val="000E7D80"/>
    <w:rsid w:val="000F0C72"/>
    <w:rsid w:val="000F2FE6"/>
    <w:rsid w:val="000F39EA"/>
    <w:rsid w:val="000F7487"/>
    <w:rsid w:val="001013A1"/>
    <w:rsid w:val="001027C8"/>
    <w:rsid w:val="00102913"/>
    <w:rsid w:val="00102B67"/>
    <w:rsid w:val="00103662"/>
    <w:rsid w:val="001036DA"/>
    <w:rsid w:val="0010433B"/>
    <w:rsid w:val="00106704"/>
    <w:rsid w:val="001069C2"/>
    <w:rsid w:val="0011108E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30095"/>
    <w:rsid w:val="00131946"/>
    <w:rsid w:val="00131FE5"/>
    <w:rsid w:val="00132AEA"/>
    <w:rsid w:val="00133A5D"/>
    <w:rsid w:val="00134710"/>
    <w:rsid w:val="00134A79"/>
    <w:rsid w:val="00134F00"/>
    <w:rsid w:val="00135524"/>
    <w:rsid w:val="001401CC"/>
    <w:rsid w:val="00141A18"/>
    <w:rsid w:val="00143D9F"/>
    <w:rsid w:val="001442C0"/>
    <w:rsid w:val="00145CB6"/>
    <w:rsid w:val="00150F02"/>
    <w:rsid w:val="0015273D"/>
    <w:rsid w:val="001531B9"/>
    <w:rsid w:val="001600A9"/>
    <w:rsid w:val="00160300"/>
    <w:rsid w:val="00162BCD"/>
    <w:rsid w:val="00163226"/>
    <w:rsid w:val="001632C4"/>
    <w:rsid w:val="0016605E"/>
    <w:rsid w:val="00166D24"/>
    <w:rsid w:val="0017067F"/>
    <w:rsid w:val="001708E1"/>
    <w:rsid w:val="00173061"/>
    <w:rsid w:val="001732BC"/>
    <w:rsid w:val="00173711"/>
    <w:rsid w:val="0018082E"/>
    <w:rsid w:val="00181C08"/>
    <w:rsid w:val="001833EB"/>
    <w:rsid w:val="001836A0"/>
    <w:rsid w:val="00184859"/>
    <w:rsid w:val="001865E4"/>
    <w:rsid w:val="00186954"/>
    <w:rsid w:val="00191BE2"/>
    <w:rsid w:val="00194EAD"/>
    <w:rsid w:val="001952C7"/>
    <w:rsid w:val="00196AD4"/>
    <w:rsid w:val="001A02D2"/>
    <w:rsid w:val="001A02DA"/>
    <w:rsid w:val="001A194D"/>
    <w:rsid w:val="001A353A"/>
    <w:rsid w:val="001A4391"/>
    <w:rsid w:val="001A4512"/>
    <w:rsid w:val="001A4997"/>
    <w:rsid w:val="001A66EC"/>
    <w:rsid w:val="001A6759"/>
    <w:rsid w:val="001A7528"/>
    <w:rsid w:val="001A75A3"/>
    <w:rsid w:val="001B00B3"/>
    <w:rsid w:val="001B0311"/>
    <w:rsid w:val="001B0848"/>
    <w:rsid w:val="001B0DFE"/>
    <w:rsid w:val="001B2A54"/>
    <w:rsid w:val="001B2E96"/>
    <w:rsid w:val="001B4BD2"/>
    <w:rsid w:val="001B6464"/>
    <w:rsid w:val="001B7369"/>
    <w:rsid w:val="001C258C"/>
    <w:rsid w:val="001C2B5F"/>
    <w:rsid w:val="001C5FA6"/>
    <w:rsid w:val="001C7C31"/>
    <w:rsid w:val="001D1064"/>
    <w:rsid w:val="001D1D8F"/>
    <w:rsid w:val="001D5F55"/>
    <w:rsid w:val="001D7CA2"/>
    <w:rsid w:val="001E1CA3"/>
    <w:rsid w:val="001E2A84"/>
    <w:rsid w:val="001E40AB"/>
    <w:rsid w:val="001E471F"/>
    <w:rsid w:val="001E7AD6"/>
    <w:rsid w:val="001E7F49"/>
    <w:rsid w:val="001F0C77"/>
    <w:rsid w:val="001F15B7"/>
    <w:rsid w:val="001F1DCB"/>
    <w:rsid w:val="00200CF6"/>
    <w:rsid w:val="00200FF1"/>
    <w:rsid w:val="0020183A"/>
    <w:rsid w:val="0020209C"/>
    <w:rsid w:val="00204476"/>
    <w:rsid w:val="00206773"/>
    <w:rsid w:val="00207A37"/>
    <w:rsid w:val="00207CC1"/>
    <w:rsid w:val="00210140"/>
    <w:rsid w:val="0021253A"/>
    <w:rsid w:val="00213A31"/>
    <w:rsid w:val="0021470E"/>
    <w:rsid w:val="00214AA1"/>
    <w:rsid w:val="002152DE"/>
    <w:rsid w:val="00216283"/>
    <w:rsid w:val="00217295"/>
    <w:rsid w:val="00220DB4"/>
    <w:rsid w:val="002227F6"/>
    <w:rsid w:val="0022285E"/>
    <w:rsid w:val="00223FD8"/>
    <w:rsid w:val="00226ECF"/>
    <w:rsid w:val="0023223D"/>
    <w:rsid w:val="0023424E"/>
    <w:rsid w:val="00234936"/>
    <w:rsid w:val="00237DBD"/>
    <w:rsid w:val="002408C6"/>
    <w:rsid w:val="00241C5D"/>
    <w:rsid w:val="0024613A"/>
    <w:rsid w:val="00250F17"/>
    <w:rsid w:val="00251502"/>
    <w:rsid w:val="002522CB"/>
    <w:rsid w:val="002531CF"/>
    <w:rsid w:val="00253960"/>
    <w:rsid w:val="00254AB1"/>
    <w:rsid w:val="002570D9"/>
    <w:rsid w:val="002579CD"/>
    <w:rsid w:val="00257A7B"/>
    <w:rsid w:val="00257E33"/>
    <w:rsid w:val="0026050C"/>
    <w:rsid w:val="00264225"/>
    <w:rsid w:val="00264E26"/>
    <w:rsid w:val="00266481"/>
    <w:rsid w:val="002677CA"/>
    <w:rsid w:val="00267F01"/>
    <w:rsid w:val="00271B16"/>
    <w:rsid w:val="00271DDF"/>
    <w:rsid w:val="00273F2D"/>
    <w:rsid w:val="002764B1"/>
    <w:rsid w:val="00276628"/>
    <w:rsid w:val="0028084A"/>
    <w:rsid w:val="00281F89"/>
    <w:rsid w:val="00282087"/>
    <w:rsid w:val="00284674"/>
    <w:rsid w:val="00284C61"/>
    <w:rsid w:val="00287191"/>
    <w:rsid w:val="002902F3"/>
    <w:rsid w:val="0029078E"/>
    <w:rsid w:val="00290F3F"/>
    <w:rsid w:val="00291B65"/>
    <w:rsid w:val="00291F9B"/>
    <w:rsid w:val="00292156"/>
    <w:rsid w:val="0029740A"/>
    <w:rsid w:val="00297BA3"/>
    <w:rsid w:val="002A0C10"/>
    <w:rsid w:val="002A0CDA"/>
    <w:rsid w:val="002A26FF"/>
    <w:rsid w:val="002A3503"/>
    <w:rsid w:val="002A42CF"/>
    <w:rsid w:val="002A4607"/>
    <w:rsid w:val="002A4AFF"/>
    <w:rsid w:val="002A52D7"/>
    <w:rsid w:val="002A5B2D"/>
    <w:rsid w:val="002A618E"/>
    <w:rsid w:val="002B1ED7"/>
    <w:rsid w:val="002B3595"/>
    <w:rsid w:val="002B7729"/>
    <w:rsid w:val="002C1774"/>
    <w:rsid w:val="002C1D0D"/>
    <w:rsid w:val="002C3198"/>
    <w:rsid w:val="002C5D33"/>
    <w:rsid w:val="002D443A"/>
    <w:rsid w:val="002D4849"/>
    <w:rsid w:val="002D5592"/>
    <w:rsid w:val="002D5FEC"/>
    <w:rsid w:val="002D763D"/>
    <w:rsid w:val="002E215C"/>
    <w:rsid w:val="002E6ACF"/>
    <w:rsid w:val="002F2267"/>
    <w:rsid w:val="002F3B8D"/>
    <w:rsid w:val="002F5037"/>
    <w:rsid w:val="002F55A5"/>
    <w:rsid w:val="002F7A48"/>
    <w:rsid w:val="00310FDF"/>
    <w:rsid w:val="00312943"/>
    <w:rsid w:val="0031404E"/>
    <w:rsid w:val="0031452C"/>
    <w:rsid w:val="003149C5"/>
    <w:rsid w:val="00314BB0"/>
    <w:rsid w:val="00316642"/>
    <w:rsid w:val="00322870"/>
    <w:rsid w:val="00324E07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0D79"/>
    <w:rsid w:val="003430FA"/>
    <w:rsid w:val="003504A8"/>
    <w:rsid w:val="003508E0"/>
    <w:rsid w:val="00350B0A"/>
    <w:rsid w:val="00350C0E"/>
    <w:rsid w:val="00350DDE"/>
    <w:rsid w:val="00353C24"/>
    <w:rsid w:val="00354927"/>
    <w:rsid w:val="0035516C"/>
    <w:rsid w:val="003569A3"/>
    <w:rsid w:val="00356D35"/>
    <w:rsid w:val="00356E0E"/>
    <w:rsid w:val="003577D7"/>
    <w:rsid w:val="00361723"/>
    <w:rsid w:val="00361FED"/>
    <w:rsid w:val="0036345C"/>
    <w:rsid w:val="00366645"/>
    <w:rsid w:val="00367A45"/>
    <w:rsid w:val="00367FAF"/>
    <w:rsid w:val="00371B50"/>
    <w:rsid w:val="00371CE2"/>
    <w:rsid w:val="00373465"/>
    <w:rsid w:val="0037394E"/>
    <w:rsid w:val="00374118"/>
    <w:rsid w:val="00374530"/>
    <w:rsid w:val="00375CEE"/>
    <w:rsid w:val="00377407"/>
    <w:rsid w:val="003801EB"/>
    <w:rsid w:val="0038314C"/>
    <w:rsid w:val="00383924"/>
    <w:rsid w:val="0038394F"/>
    <w:rsid w:val="00385C1D"/>
    <w:rsid w:val="00390413"/>
    <w:rsid w:val="00390CDF"/>
    <w:rsid w:val="00392882"/>
    <w:rsid w:val="003928D5"/>
    <w:rsid w:val="00395102"/>
    <w:rsid w:val="003956CB"/>
    <w:rsid w:val="003966FC"/>
    <w:rsid w:val="003A0140"/>
    <w:rsid w:val="003A1C7E"/>
    <w:rsid w:val="003A1C9B"/>
    <w:rsid w:val="003A2DD8"/>
    <w:rsid w:val="003A3906"/>
    <w:rsid w:val="003A5BA6"/>
    <w:rsid w:val="003A7B3A"/>
    <w:rsid w:val="003B080F"/>
    <w:rsid w:val="003B229B"/>
    <w:rsid w:val="003B2CD7"/>
    <w:rsid w:val="003B3162"/>
    <w:rsid w:val="003B3E97"/>
    <w:rsid w:val="003B4F73"/>
    <w:rsid w:val="003B60AF"/>
    <w:rsid w:val="003B7132"/>
    <w:rsid w:val="003B7307"/>
    <w:rsid w:val="003B7D51"/>
    <w:rsid w:val="003C141D"/>
    <w:rsid w:val="003C1958"/>
    <w:rsid w:val="003C2DAB"/>
    <w:rsid w:val="003C2F5D"/>
    <w:rsid w:val="003C3EC3"/>
    <w:rsid w:val="003C5170"/>
    <w:rsid w:val="003C7F94"/>
    <w:rsid w:val="003D28F4"/>
    <w:rsid w:val="003D2BA6"/>
    <w:rsid w:val="003D324C"/>
    <w:rsid w:val="003D37CA"/>
    <w:rsid w:val="003D3979"/>
    <w:rsid w:val="003D49F6"/>
    <w:rsid w:val="003D63E6"/>
    <w:rsid w:val="003D6AAE"/>
    <w:rsid w:val="003D7F98"/>
    <w:rsid w:val="003E035E"/>
    <w:rsid w:val="003E3A48"/>
    <w:rsid w:val="003E3FD2"/>
    <w:rsid w:val="003E55FB"/>
    <w:rsid w:val="003E56B2"/>
    <w:rsid w:val="003F0497"/>
    <w:rsid w:val="003F08A8"/>
    <w:rsid w:val="003F0C95"/>
    <w:rsid w:val="003F255A"/>
    <w:rsid w:val="003F2F29"/>
    <w:rsid w:val="003F554F"/>
    <w:rsid w:val="003F5BCF"/>
    <w:rsid w:val="003F6965"/>
    <w:rsid w:val="00402417"/>
    <w:rsid w:val="00405572"/>
    <w:rsid w:val="0040698A"/>
    <w:rsid w:val="0040793A"/>
    <w:rsid w:val="004103DA"/>
    <w:rsid w:val="00410401"/>
    <w:rsid w:val="0041144E"/>
    <w:rsid w:val="004114D6"/>
    <w:rsid w:val="004117C1"/>
    <w:rsid w:val="0041617B"/>
    <w:rsid w:val="004231A5"/>
    <w:rsid w:val="00424B6D"/>
    <w:rsid w:val="00424E26"/>
    <w:rsid w:val="004307CE"/>
    <w:rsid w:val="00431332"/>
    <w:rsid w:val="004343EC"/>
    <w:rsid w:val="0043473C"/>
    <w:rsid w:val="004368D9"/>
    <w:rsid w:val="004407B1"/>
    <w:rsid w:val="00442317"/>
    <w:rsid w:val="00442E85"/>
    <w:rsid w:val="00446361"/>
    <w:rsid w:val="00446C5A"/>
    <w:rsid w:val="0045039A"/>
    <w:rsid w:val="00452584"/>
    <w:rsid w:val="00453651"/>
    <w:rsid w:val="00453809"/>
    <w:rsid w:val="0045433E"/>
    <w:rsid w:val="00457084"/>
    <w:rsid w:val="004577D9"/>
    <w:rsid w:val="00461937"/>
    <w:rsid w:val="0046398B"/>
    <w:rsid w:val="00463D5B"/>
    <w:rsid w:val="00463DD2"/>
    <w:rsid w:val="00464F98"/>
    <w:rsid w:val="00466EC6"/>
    <w:rsid w:val="00470468"/>
    <w:rsid w:val="004709A1"/>
    <w:rsid w:val="00476342"/>
    <w:rsid w:val="00476354"/>
    <w:rsid w:val="00476FFA"/>
    <w:rsid w:val="00480934"/>
    <w:rsid w:val="00483CCB"/>
    <w:rsid w:val="004847BC"/>
    <w:rsid w:val="004868B0"/>
    <w:rsid w:val="00486F9F"/>
    <w:rsid w:val="004932C1"/>
    <w:rsid w:val="00493B91"/>
    <w:rsid w:val="00494045"/>
    <w:rsid w:val="004947BE"/>
    <w:rsid w:val="00494ADD"/>
    <w:rsid w:val="004953FE"/>
    <w:rsid w:val="004955F1"/>
    <w:rsid w:val="004964F4"/>
    <w:rsid w:val="004A0104"/>
    <w:rsid w:val="004A315D"/>
    <w:rsid w:val="004A3216"/>
    <w:rsid w:val="004B0878"/>
    <w:rsid w:val="004B351F"/>
    <w:rsid w:val="004B7257"/>
    <w:rsid w:val="004B7DC7"/>
    <w:rsid w:val="004C2B31"/>
    <w:rsid w:val="004C3E2C"/>
    <w:rsid w:val="004C42CA"/>
    <w:rsid w:val="004C6A07"/>
    <w:rsid w:val="004C7897"/>
    <w:rsid w:val="004C7EA5"/>
    <w:rsid w:val="004D159D"/>
    <w:rsid w:val="004D41AA"/>
    <w:rsid w:val="004D4754"/>
    <w:rsid w:val="004D5332"/>
    <w:rsid w:val="004D5741"/>
    <w:rsid w:val="004D7575"/>
    <w:rsid w:val="004D7E50"/>
    <w:rsid w:val="004E057D"/>
    <w:rsid w:val="004E1C55"/>
    <w:rsid w:val="004E3B57"/>
    <w:rsid w:val="004E3B5C"/>
    <w:rsid w:val="004E5D65"/>
    <w:rsid w:val="004E61DE"/>
    <w:rsid w:val="004E6E19"/>
    <w:rsid w:val="004E78BF"/>
    <w:rsid w:val="004F0A48"/>
    <w:rsid w:val="004F0D5F"/>
    <w:rsid w:val="004F1BB3"/>
    <w:rsid w:val="004F4113"/>
    <w:rsid w:val="004F44BC"/>
    <w:rsid w:val="004F48D6"/>
    <w:rsid w:val="004F5697"/>
    <w:rsid w:val="004F6816"/>
    <w:rsid w:val="004F72A1"/>
    <w:rsid w:val="00501902"/>
    <w:rsid w:val="005024F9"/>
    <w:rsid w:val="005029A0"/>
    <w:rsid w:val="00504CE3"/>
    <w:rsid w:val="00504D18"/>
    <w:rsid w:val="00505A7A"/>
    <w:rsid w:val="0050681B"/>
    <w:rsid w:val="005110A5"/>
    <w:rsid w:val="00511F5F"/>
    <w:rsid w:val="00515220"/>
    <w:rsid w:val="00515526"/>
    <w:rsid w:val="00517783"/>
    <w:rsid w:val="0052136A"/>
    <w:rsid w:val="005227C3"/>
    <w:rsid w:val="0052317A"/>
    <w:rsid w:val="00523813"/>
    <w:rsid w:val="00524041"/>
    <w:rsid w:val="00525FB8"/>
    <w:rsid w:val="00530574"/>
    <w:rsid w:val="005315BB"/>
    <w:rsid w:val="005315E3"/>
    <w:rsid w:val="005319DE"/>
    <w:rsid w:val="0053281D"/>
    <w:rsid w:val="00532B09"/>
    <w:rsid w:val="005337A8"/>
    <w:rsid w:val="0053420E"/>
    <w:rsid w:val="00541704"/>
    <w:rsid w:val="00544198"/>
    <w:rsid w:val="00544C26"/>
    <w:rsid w:val="005462DF"/>
    <w:rsid w:val="005508C4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345D"/>
    <w:rsid w:val="00575333"/>
    <w:rsid w:val="00576836"/>
    <w:rsid w:val="00576A2A"/>
    <w:rsid w:val="00576FEA"/>
    <w:rsid w:val="0057740E"/>
    <w:rsid w:val="00581DF5"/>
    <w:rsid w:val="00582482"/>
    <w:rsid w:val="00584074"/>
    <w:rsid w:val="00584741"/>
    <w:rsid w:val="00592EE7"/>
    <w:rsid w:val="00593737"/>
    <w:rsid w:val="00597A50"/>
    <w:rsid w:val="00597DBD"/>
    <w:rsid w:val="005A01BC"/>
    <w:rsid w:val="005A0945"/>
    <w:rsid w:val="005A2B3C"/>
    <w:rsid w:val="005A39D2"/>
    <w:rsid w:val="005A5639"/>
    <w:rsid w:val="005A57A2"/>
    <w:rsid w:val="005A6E3C"/>
    <w:rsid w:val="005A6F3D"/>
    <w:rsid w:val="005A7008"/>
    <w:rsid w:val="005A7025"/>
    <w:rsid w:val="005B1863"/>
    <w:rsid w:val="005B3D8D"/>
    <w:rsid w:val="005C257D"/>
    <w:rsid w:val="005C30A3"/>
    <w:rsid w:val="005C30E4"/>
    <w:rsid w:val="005C57ED"/>
    <w:rsid w:val="005C641E"/>
    <w:rsid w:val="005C6E0C"/>
    <w:rsid w:val="005C7498"/>
    <w:rsid w:val="005D2DEA"/>
    <w:rsid w:val="005D3524"/>
    <w:rsid w:val="005D48BB"/>
    <w:rsid w:val="005D5AF2"/>
    <w:rsid w:val="005D6E36"/>
    <w:rsid w:val="005E0F1D"/>
    <w:rsid w:val="005E4EDA"/>
    <w:rsid w:val="005E5F9D"/>
    <w:rsid w:val="005F023F"/>
    <w:rsid w:val="005F0D72"/>
    <w:rsid w:val="005F1337"/>
    <w:rsid w:val="005F1BCE"/>
    <w:rsid w:val="005F3A5B"/>
    <w:rsid w:val="005F407C"/>
    <w:rsid w:val="005F416A"/>
    <w:rsid w:val="005F5DDC"/>
    <w:rsid w:val="005F7A48"/>
    <w:rsid w:val="00601627"/>
    <w:rsid w:val="006017C6"/>
    <w:rsid w:val="00604F38"/>
    <w:rsid w:val="006056C0"/>
    <w:rsid w:val="00605D52"/>
    <w:rsid w:val="006079B5"/>
    <w:rsid w:val="00607D35"/>
    <w:rsid w:val="00611B9F"/>
    <w:rsid w:val="00611FA6"/>
    <w:rsid w:val="006138E8"/>
    <w:rsid w:val="00613B29"/>
    <w:rsid w:val="00613FED"/>
    <w:rsid w:val="006165E4"/>
    <w:rsid w:val="00622B0F"/>
    <w:rsid w:val="00630ACE"/>
    <w:rsid w:val="00630BB8"/>
    <w:rsid w:val="00631E87"/>
    <w:rsid w:val="006323AF"/>
    <w:rsid w:val="00634146"/>
    <w:rsid w:val="00634AD4"/>
    <w:rsid w:val="00637F92"/>
    <w:rsid w:val="006408A9"/>
    <w:rsid w:val="00643B07"/>
    <w:rsid w:val="00645C38"/>
    <w:rsid w:val="00647AAF"/>
    <w:rsid w:val="00653308"/>
    <w:rsid w:val="006558D9"/>
    <w:rsid w:val="00655BB5"/>
    <w:rsid w:val="00657155"/>
    <w:rsid w:val="006626FB"/>
    <w:rsid w:val="0066488D"/>
    <w:rsid w:val="0066602E"/>
    <w:rsid w:val="00667508"/>
    <w:rsid w:val="0067512D"/>
    <w:rsid w:val="0067554B"/>
    <w:rsid w:val="0067598F"/>
    <w:rsid w:val="00675AB1"/>
    <w:rsid w:val="00677E1B"/>
    <w:rsid w:val="00682F0F"/>
    <w:rsid w:val="00687990"/>
    <w:rsid w:val="00687EFE"/>
    <w:rsid w:val="006901D1"/>
    <w:rsid w:val="00691105"/>
    <w:rsid w:val="006919D8"/>
    <w:rsid w:val="00693E58"/>
    <w:rsid w:val="00694A5A"/>
    <w:rsid w:val="006950A2"/>
    <w:rsid w:val="00695A9E"/>
    <w:rsid w:val="00696100"/>
    <w:rsid w:val="00696622"/>
    <w:rsid w:val="00697A85"/>
    <w:rsid w:val="006A2C30"/>
    <w:rsid w:val="006A32A3"/>
    <w:rsid w:val="006A4586"/>
    <w:rsid w:val="006A6AC2"/>
    <w:rsid w:val="006B2091"/>
    <w:rsid w:val="006B2AB5"/>
    <w:rsid w:val="006B31B7"/>
    <w:rsid w:val="006B5858"/>
    <w:rsid w:val="006B64F8"/>
    <w:rsid w:val="006B7E77"/>
    <w:rsid w:val="006C0A8B"/>
    <w:rsid w:val="006C7C11"/>
    <w:rsid w:val="006D0429"/>
    <w:rsid w:val="006D1817"/>
    <w:rsid w:val="006D31D6"/>
    <w:rsid w:val="006D393A"/>
    <w:rsid w:val="006D56D4"/>
    <w:rsid w:val="006D74BC"/>
    <w:rsid w:val="006E3FF1"/>
    <w:rsid w:val="006E6605"/>
    <w:rsid w:val="006E75B7"/>
    <w:rsid w:val="006F000A"/>
    <w:rsid w:val="006F0C83"/>
    <w:rsid w:val="006F1BE6"/>
    <w:rsid w:val="006F66B9"/>
    <w:rsid w:val="006F7BFC"/>
    <w:rsid w:val="0070048B"/>
    <w:rsid w:val="00700AD3"/>
    <w:rsid w:val="007024E6"/>
    <w:rsid w:val="00704929"/>
    <w:rsid w:val="007060C7"/>
    <w:rsid w:val="007064E2"/>
    <w:rsid w:val="00706529"/>
    <w:rsid w:val="007078E7"/>
    <w:rsid w:val="00707A54"/>
    <w:rsid w:val="0071397F"/>
    <w:rsid w:val="00713C0C"/>
    <w:rsid w:val="00715697"/>
    <w:rsid w:val="007174E2"/>
    <w:rsid w:val="00717CC3"/>
    <w:rsid w:val="00722B1C"/>
    <w:rsid w:val="007262F4"/>
    <w:rsid w:val="00727927"/>
    <w:rsid w:val="00730197"/>
    <w:rsid w:val="00730DA1"/>
    <w:rsid w:val="00730E9E"/>
    <w:rsid w:val="007320DB"/>
    <w:rsid w:val="0073291C"/>
    <w:rsid w:val="00735D11"/>
    <w:rsid w:val="00741262"/>
    <w:rsid w:val="00741E52"/>
    <w:rsid w:val="00742D40"/>
    <w:rsid w:val="00742E80"/>
    <w:rsid w:val="00744C4E"/>
    <w:rsid w:val="007458B9"/>
    <w:rsid w:val="007462E1"/>
    <w:rsid w:val="00746C05"/>
    <w:rsid w:val="007476F8"/>
    <w:rsid w:val="00747B77"/>
    <w:rsid w:val="0075034E"/>
    <w:rsid w:val="00751C3F"/>
    <w:rsid w:val="00751D50"/>
    <w:rsid w:val="00752557"/>
    <w:rsid w:val="00752976"/>
    <w:rsid w:val="00752D67"/>
    <w:rsid w:val="0075322A"/>
    <w:rsid w:val="00754D1C"/>
    <w:rsid w:val="00757B61"/>
    <w:rsid w:val="00757F73"/>
    <w:rsid w:val="007603CF"/>
    <w:rsid w:val="00762BE3"/>
    <w:rsid w:val="007635E3"/>
    <w:rsid w:val="007668C5"/>
    <w:rsid w:val="00771149"/>
    <w:rsid w:val="00773476"/>
    <w:rsid w:val="00773B7E"/>
    <w:rsid w:val="00775C7D"/>
    <w:rsid w:val="00776A80"/>
    <w:rsid w:val="0078044C"/>
    <w:rsid w:val="00782E85"/>
    <w:rsid w:val="0078615D"/>
    <w:rsid w:val="00787878"/>
    <w:rsid w:val="007908E2"/>
    <w:rsid w:val="00791CB0"/>
    <w:rsid w:val="00794985"/>
    <w:rsid w:val="00794E5E"/>
    <w:rsid w:val="00795907"/>
    <w:rsid w:val="00796399"/>
    <w:rsid w:val="00797689"/>
    <w:rsid w:val="007A0C4B"/>
    <w:rsid w:val="007A1279"/>
    <w:rsid w:val="007A1840"/>
    <w:rsid w:val="007A29F2"/>
    <w:rsid w:val="007A2A28"/>
    <w:rsid w:val="007A48A4"/>
    <w:rsid w:val="007A5769"/>
    <w:rsid w:val="007A7EA3"/>
    <w:rsid w:val="007B0089"/>
    <w:rsid w:val="007B0C34"/>
    <w:rsid w:val="007B1022"/>
    <w:rsid w:val="007B2020"/>
    <w:rsid w:val="007B4618"/>
    <w:rsid w:val="007B4EF2"/>
    <w:rsid w:val="007B5FF3"/>
    <w:rsid w:val="007C00C2"/>
    <w:rsid w:val="007C011E"/>
    <w:rsid w:val="007C08BA"/>
    <w:rsid w:val="007C126C"/>
    <w:rsid w:val="007D0186"/>
    <w:rsid w:val="007D01E4"/>
    <w:rsid w:val="007D087F"/>
    <w:rsid w:val="007D08D6"/>
    <w:rsid w:val="007D0F43"/>
    <w:rsid w:val="007D18F6"/>
    <w:rsid w:val="007D220A"/>
    <w:rsid w:val="007D2C72"/>
    <w:rsid w:val="007D2FD2"/>
    <w:rsid w:val="007D3259"/>
    <w:rsid w:val="007D4879"/>
    <w:rsid w:val="007D7E01"/>
    <w:rsid w:val="007D7F80"/>
    <w:rsid w:val="007E2C07"/>
    <w:rsid w:val="007E4E61"/>
    <w:rsid w:val="007E50DD"/>
    <w:rsid w:val="007E7CEE"/>
    <w:rsid w:val="007F3524"/>
    <w:rsid w:val="007F43EC"/>
    <w:rsid w:val="007F4A82"/>
    <w:rsid w:val="007F5516"/>
    <w:rsid w:val="007F5925"/>
    <w:rsid w:val="007F5D62"/>
    <w:rsid w:val="007F757A"/>
    <w:rsid w:val="008006CB"/>
    <w:rsid w:val="00800F95"/>
    <w:rsid w:val="00801AD6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2FB2"/>
    <w:rsid w:val="00823C1E"/>
    <w:rsid w:val="00823CE3"/>
    <w:rsid w:val="00824CBE"/>
    <w:rsid w:val="00824E25"/>
    <w:rsid w:val="00825716"/>
    <w:rsid w:val="008272E7"/>
    <w:rsid w:val="00830D75"/>
    <w:rsid w:val="00831CD3"/>
    <w:rsid w:val="0083233C"/>
    <w:rsid w:val="00833D89"/>
    <w:rsid w:val="00834104"/>
    <w:rsid w:val="00834461"/>
    <w:rsid w:val="008349BB"/>
    <w:rsid w:val="008362EE"/>
    <w:rsid w:val="00836BBF"/>
    <w:rsid w:val="008374F8"/>
    <w:rsid w:val="00837DDA"/>
    <w:rsid w:val="00840B2C"/>
    <w:rsid w:val="008422F5"/>
    <w:rsid w:val="0084287D"/>
    <w:rsid w:val="00842AD0"/>
    <w:rsid w:val="00844EC6"/>
    <w:rsid w:val="00846F9E"/>
    <w:rsid w:val="008475A7"/>
    <w:rsid w:val="008502DA"/>
    <w:rsid w:val="00851C55"/>
    <w:rsid w:val="008525B5"/>
    <w:rsid w:val="00853527"/>
    <w:rsid w:val="00854F18"/>
    <w:rsid w:val="0085559A"/>
    <w:rsid w:val="008559B3"/>
    <w:rsid w:val="00855E38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088E"/>
    <w:rsid w:val="00871E03"/>
    <w:rsid w:val="00873023"/>
    <w:rsid w:val="0087452D"/>
    <w:rsid w:val="008749AA"/>
    <w:rsid w:val="00876B38"/>
    <w:rsid w:val="00876F9E"/>
    <w:rsid w:val="00880DA9"/>
    <w:rsid w:val="00881573"/>
    <w:rsid w:val="00883B64"/>
    <w:rsid w:val="00885554"/>
    <w:rsid w:val="00891307"/>
    <w:rsid w:val="00891F36"/>
    <w:rsid w:val="00892C69"/>
    <w:rsid w:val="00893F83"/>
    <w:rsid w:val="008941FF"/>
    <w:rsid w:val="00894C55"/>
    <w:rsid w:val="00895ECA"/>
    <w:rsid w:val="00897A97"/>
    <w:rsid w:val="008A2977"/>
    <w:rsid w:val="008A619B"/>
    <w:rsid w:val="008B0062"/>
    <w:rsid w:val="008B07F3"/>
    <w:rsid w:val="008B13CD"/>
    <w:rsid w:val="008B1905"/>
    <w:rsid w:val="008B23DE"/>
    <w:rsid w:val="008B6895"/>
    <w:rsid w:val="008C080C"/>
    <w:rsid w:val="008C2EF5"/>
    <w:rsid w:val="008C3D17"/>
    <w:rsid w:val="008C4107"/>
    <w:rsid w:val="008C5090"/>
    <w:rsid w:val="008C6543"/>
    <w:rsid w:val="008C7A8A"/>
    <w:rsid w:val="008D2BFE"/>
    <w:rsid w:val="008D2C09"/>
    <w:rsid w:val="008D2DFF"/>
    <w:rsid w:val="008D6181"/>
    <w:rsid w:val="008D7231"/>
    <w:rsid w:val="008E17E9"/>
    <w:rsid w:val="008E39B3"/>
    <w:rsid w:val="008E3D96"/>
    <w:rsid w:val="008E52C2"/>
    <w:rsid w:val="008E5461"/>
    <w:rsid w:val="008E6086"/>
    <w:rsid w:val="008E68E9"/>
    <w:rsid w:val="008F229F"/>
    <w:rsid w:val="008F72CC"/>
    <w:rsid w:val="00901277"/>
    <w:rsid w:val="00901427"/>
    <w:rsid w:val="00902D9D"/>
    <w:rsid w:val="009034D4"/>
    <w:rsid w:val="00904FE2"/>
    <w:rsid w:val="00905D08"/>
    <w:rsid w:val="009074E0"/>
    <w:rsid w:val="00910E3D"/>
    <w:rsid w:val="00910E78"/>
    <w:rsid w:val="00911B88"/>
    <w:rsid w:val="00911FBE"/>
    <w:rsid w:val="0091247B"/>
    <w:rsid w:val="0091470A"/>
    <w:rsid w:val="0091559F"/>
    <w:rsid w:val="0091644F"/>
    <w:rsid w:val="00921012"/>
    <w:rsid w:val="009216A9"/>
    <w:rsid w:val="009216C4"/>
    <w:rsid w:val="00921C70"/>
    <w:rsid w:val="00922811"/>
    <w:rsid w:val="009235BF"/>
    <w:rsid w:val="0092595F"/>
    <w:rsid w:val="00925B7C"/>
    <w:rsid w:val="0092656E"/>
    <w:rsid w:val="009266A2"/>
    <w:rsid w:val="00934496"/>
    <w:rsid w:val="0093575F"/>
    <w:rsid w:val="009377C3"/>
    <w:rsid w:val="00937F71"/>
    <w:rsid w:val="009405BB"/>
    <w:rsid w:val="00941C15"/>
    <w:rsid w:val="00945D50"/>
    <w:rsid w:val="00947D18"/>
    <w:rsid w:val="009514A3"/>
    <w:rsid w:val="0095502D"/>
    <w:rsid w:val="009550BD"/>
    <w:rsid w:val="00955AC1"/>
    <w:rsid w:val="0095670B"/>
    <w:rsid w:val="00957FB9"/>
    <w:rsid w:val="00961FBB"/>
    <w:rsid w:val="00962E05"/>
    <w:rsid w:val="0096311F"/>
    <w:rsid w:val="00964A4C"/>
    <w:rsid w:val="00966920"/>
    <w:rsid w:val="00970727"/>
    <w:rsid w:val="00970A4D"/>
    <w:rsid w:val="00972CA1"/>
    <w:rsid w:val="00977BE5"/>
    <w:rsid w:val="00980831"/>
    <w:rsid w:val="00980F0F"/>
    <w:rsid w:val="009810E9"/>
    <w:rsid w:val="009821BC"/>
    <w:rsid w:val="0098395E"/>
    <w:rsid w:val="009851C0"/>
    <w:rsid w:val="00985EB8"/>
    <w:rsid w:val="009901AD"/>
    <w:rsid w:val="009958AE"/>
    <w:rsid w:val="0099615E"/>
    <w:rsid w:val="009A02E4"/>
    <w:rsid w:val="009A08C3"/>
    <w:rsid w:val="009A19B6"/>
    <w:rsid w:val="009A1F99"/>
    <w:rsid w:val="009A2312"/>
    <w:rsid w:val="009A23BE"/>
    <w:rsid w:val="009A28C4"/>
    <w:rsid w:val="009A7EAC"/>
    <w:rsid w:val="009B282A"/>
    <w:rsid w:val="009B3FF9"/>
    <w:rsid w:val="009B63AA"/>
    <w:rsid w:val="009B7637"/>
    <w:rsid w:val="009C1154"/>
    <w:rsid w:val="009C17DB"/>
    <w:rsid w:val="009C202D"/>
    <w:rsid w:val="009C2DAA"/>
    <w:rsid w:val="009C401D"/>
    <w:rsid w:val="009C4781"/>
    <w:rsid w:val="009C5CAF"/>
    <w:rsid w:val="009C5D5C"/>
    <w:rsid w:val="009C66A9"/>
    <w:rsid w:val="009C671A"/>
    <w:rsid w:val="009C6D33"/>
    <w:rsid w:val="009D28BC"/>
    <w:rsid w:val="009D3268"/>
    <w:rsid w:val="009D32DE"/>
    <w:rsid w:val="009D4920"/>
    <w:rsid w:val="009D733B"/>
    <w:rsid w:val="009E26A7"/>
    <w:rsid w:val="009E61BF"/>
    <w:rsid w:val="009E7105"/>
    <w:rsid w:val="009F1625"/>
    <w:rsid w:val="009F16F8"/>
    <w:rsid w:val="009F2D64"/>
    <w:rsid w:val="009F31B1"/>
    <w:rsid w:val="009F5F68"/>
    <w:rsid w:val="00A00E8C"/>
    <w:rsid w:val="00A018F2"/>
    <w:rsid w:val="00A01D0B"/>
    <w:rsid w:val="00A05F01"/>
    <w:rsid w:val="00A11D25"/>
    <w:rsid w:val="00A11D26"/>
    <w:rsid w:val="00A12492"/>
    <w:rsid w:val="00A125D2"/>
    <w:rsid w:val="00A12DF9"/>
    <w:rsid w:val="00A1475F"/>
    <w:rsid w:val="00A14A6D"/>
    <w:rsid w:val="00A14AA1"/>
    <w:rsid w:val="00A15016"/>
    <w:rsid w:val="00A155D0"/>
    <w:rsid w:val="00A15BEF"/>
    <w:rsid w:val="00A15E99"/>
    <w:rsid w:val="00A1699F"/>
    <w:rsid w:val="00A17362"/>
    <w:rsid w:val="00A17CF5"/>
    <w:rsid w:val="00A2170C"/>
    <w:rsid w:val="00A242C0"/>
    <w:rsid w:val="00A271C0"/>
    <w:rsid w:val="00A27687"/>
    <w:rsid w:val="00A277AB"/>
    <w:rsid w:val="00A30ACF"/>
    <w:rsid w:val="00A3241C"/>
    <w:rsid w:val="00A328BA"/>
    <w:rsid w:val="00A32B79"/>
    <w:rsid w:val="00A33E6B"/>
    <w:rsid w:val="00A344D9"/>
    <w:rsid w:val="00A344FA"/>
    <w:rsid w:val="00A367C3"/>
    <w:rsid w:val="00A36A90"/>
    <w:rsid w:val="00A40BAD"/>
    <w:rsid w:val="00A4228B"/>
    <w:rsid w:val="00A443D1"/>
    <w:rsid w:val="00A458E3"/>
    <w:rsid w:val="00A476C2"/>
    <w:rsid w:val="00A47FE3"/>
    <w:rsid w:val="00A50589"/>
    <w:rsid w:val="00A526F1"/>
    <w:rsid w:val="00A52DC7"/>
    <w:rsid w:val="00A5779B"/>
    <w:rsid w:val="00A60C96"/>
    <w:rsid w:val="00A61C69"/>
    <w:rsid w:val="00A63051"/>
    <w:rsid w:val="00A71F95"/>
    <w:rsid w:val="00A73596"/>
    <w:rsid w:val="00A74A0C"/>
    <w:rsid w:val="00A75046"/>
    <w:rsid w:val="00A75A28"/>
    <w:rsid w:val="00A77E2C"/>
    <w:rsid w:val="00A8023B"/>
    <w:rsid w:val="00A8247B"/>
    <w:rsid w:val="00A83475"/>
    <w:rsid w:val="00A844D8"/>
    <w:rsid w:val="00A85531"/>
    <w:rsid w:val="00A87AB6"/>
    <w:rsid w:val="00A87C4E"/>
    <w:rsid w:val="00A909F1"/>
    <w:rsid w:val="00A91C07"/>
    <w:rsid w:val="00A94235"/>
    <w:rsid w:val="00A9552B"/>
    <w:rsid w:val="00AA053A"/>
    <w:rsid w:val="00AA16C5"/>
    <w:rsid w:val="00AA1BF9"/>
    <w:rsid w:val="00AA62ED"/>
    <w:rsid w:val="00AB0896"/>
    <w:rsid w:val="00AB0E8E"/>
    <w:rsid w:val="00AB124C"/>
    <w:rsid w:val="00AB1873"/>
    <w:rsid w:val="00AB39BD"/>
    <w:rsid w:val="00AB46AF"/>
    <w:rsid w:val="00AB5BF6"/>
    <w:rsid w:val="00AB5C9F"/>
    <w:rsid w:val="00AC0586"/>
    <w:rsid w:val="00AC1ECE"/>
    <w:rsid w:val="00AC2058"/>
    <w:rsid w:val="00AC4ADA"/>
    <w:rsid w:val="00AC4D77"/>
    <w:rsid w:val="00AC5BFD"/>
    <w:rsid w:val="00AC60EB"/>
    <w:rsid w:val="00AC677A"/>
    <w:rsid w:val="00AC73F1"/>
    <w:rsid w:val="00AC7B32"/>
    <w:rsid w:val="00AD072F"/>
    <w:rsid w:val="00AD69C7"/>
    <w:rsid w:val="00AD7AAD"/>
    <w:rsid w:val="00AE0409"/>
    <w:rsid w:val="00AE0643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070F"/>
    <w:rsid w:val="00AF268E"/>
    <w:rsid w:val="00AF2F75"/>
    <w:rsid w:val="00AF3A3F"/>
    <w:rsid w:val="00AF5F8B"/>
    <w:rsid w:val="00B00D5F"/>
    <w:rsid w:val="00B01F93"/>
    <w:rsid w:val="00B0233B"/>
    <w:rsid w:val="00B02E77"/>
    <w:rsid w:val="00B03CB4"/>
    <w:rsid w:val="00B04765"/>
    <w:rsid w:val="00B04ABB"/>
    <w:rsid w:val="00B06ED5"/>
    <w:rsid w:val="00B0705D"/>
    <w:rsid w:val="00B111E4"/>
    <w:rsid w:val="00B137C3"/>
    <w:rsid w:val="00B14502"/>
    <w:rsid w:val="00B14C17"/>
    <w:rsid w:val="00B1602C"/>
    <w:rsid w:val="00B16D80"/>
    <w:rsid w:val="00B1768D"/>
    <w:rsid w:val="00B17B68"/>
    <w:rsid w:val="00B2121B"/>
    <w:rsid w:val="00B21368"/>
    <w:rsid w:val="00B21732"/>
    <w:rsid w:val="00B21C88"/>
    <w:rsid w:val="00B23159"/>
    <w:rsid w:val="00B24253"/>
    <w:rsid w:val="00B24754"/>
    <w:rsid w:val="00B258A7"/>
    <w:rsid w:val="00B25C7A"/>
    <w:rsid w:val="00B261CE"/>
    <w:rsid w:val="00B302C2"/>
    <w:rsid w:val="00B30D1E"/>
    <w:rsid w:val="00B31173"/>
    <w:rsid w:val="00B32692"/>
    <w:rsid w:val="00B331EF"/>
    <w:rsid w:val="00B3356B"/>
    <w:rsid w:val="00B33CB1"/>
    <w:rsid w:val="00B3521A"/>
    <w:rsid w:val="00B3659F"/>
    <w:rsid w:val="00B37B98"/>
    <w:rsid w:val="00B44604"/>
    <w:rsid w:val="00B44B8F"/>
    <w:rsid w:val="00B4679D"/>
    <w:rsid w:val="00B54034"/>
    <w:rsid w:val="00B547DA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5FE6"/>
    <w:rsid w:val="00B66079"/>
    <w:rsid w:val="00B66DDB"/>
    <w:rsid w:val="00B714C0"/>
    <w:rsid w:val="00B71D01"/>
    <w:rsid w:val="00B7283F"/>
    <w:rsid w:val="00B73AFF"/>
    <w:rsid w:val="00B7430A"/>
    <w:rsid w:val="00B75D2B"/>
    <w:rsid w:val="00B76155"/>
    <w:rsid w:val="00B76FE2"/>
    <w:rsid w:val="00B8196A"/>
    <w:rsid w:val="00B82A1B"/>
    <w:rsid w:val="00B84507"/>
    <w:rsid w:val="00B84D18"/>
    <w:rsid w:val="00B8581B"/>
    <w:rsid w:val="00B85CA8"/>
    <w:rsid w:val="00B86C8D"/>
    <w:rsid w:val="00B870A5"/>
    <w:rsid w:val="00B8782B"/>
    <w:rsid w:val="00B92E2A"/>
    <w:rsid w:val="00B962D4"/>
    <w:rsid w:val="00B9633B"/>
    <w:rsid w:val="00B969CD"/>
    <w:rsid w:val="00B96A8D"/>
    <w:rsid w:val="00B97241"/>
    <w:rsid w:val="00BA1D10"/>
    <w:rsid w:val="00BA29AA"/>
    <w:rsid w:val="00BA5C74"/>
    <w:rsid w:val="00BA77F8"/>
    <w:rsid w:val="00BA7D54"/>
    <w:rsid w:val="00BB1532"/>
    <w:rsid w:val="00BB1D5F"/>
    <w:rsid w:val="00BB251F"/>
    <w:rsid w:val="00BB3B82"/>
    <w:rsid w:val="00BB3C9E"/>
    <w:rsid w:val="00BB3D43"/>
    <w:rsid w:val="00BB4E40"/>
    <w:rsid w:val="00BB5524"/>
    <w:rsid w:val="00BB5F18"/>
    <w:rsid w:val="00BC28C9"/>
    <w:rsid w:val="00BC2FF9"/>
    <w:rsid w:val="00BC41E0"/>
    <w:rsid w:val="00BC5EAD"/>
    <w:rsid w:val="00BC75BE"/>
    <w:rsid w:val="00BD443E"/>
    <w:rsid w:val="00BD4EFD"/>
    <w:rsid w:val="00BD643A"/>
    <w:rsid w:val="00BE10CE"/>
    <w:rsid w:val="00BE12F8"/>
    <w:rsid w:val="00BE1FBB"/>
    <w:rsid w:val="00BE3422"/>
    <w:rsid w:val="00BE366C"/>
    <w:rsid w:val="00BE3F86"/>
    <w:rsid w:val="00BF01FA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06FDE"/>
    <w:rsid w:val="00C114F2"/>
    <w:rsid w:val="00C12F96"/>
    <w:rsid w:val="00C132D2"/>
    <w:rsid w:val="00C1752F"/>
    <w:rsid w:val="00C22231"/>
    <w:rsid w:val="00C22DBB"/>
    <w:rsid w:val="00C23A26"/>
    <w:rsid w:val="00C23F72"/>
    <w:rsid w:val="00C24457"/>
    <w:rsid w:val="00C2467D"/>
    <w:rsid w:val="00C24F6E"/>
    <w:rsid w:val="00C265AE"/>
    <w:rsid w:val="00C27EB5"/>
    <w:rsid w:val="00C301AC"/>
    <w:rsid w:val="00C30842"/>
    <w:rsid w:val="00C30D3D"/>
    <w:rsid w:val="00C324CC"/>
    <w:rsid w:val="00C41843"/>
    <w:rsid w:val="00C4261E"/>
    <w:rsid w:val="00C4346F"/>
    <w:rsid w:val="00C4517A"/>
    <w:rsid w:val="00C45697"/>
    <w:rsid w:val="00C45C13"/>
    <w:rsid w:val="00C46350"/>
    <w:rsid w:val="00C46ABC"/>
    <w:rsid w:val="00C46F11"/>
    <w:rsid w:val="00C47F6D"/>
    <w:rsid w:val="00C51487"/>
    <w:rsid w:val="00C518E3"/>
    <w:rsid w:val="00C54C77"/>
    <w:rsid w:val="00C570FC"/>
    <w:rsid w:val="00C6020F"/>
    <w:rsid w:val="00C704AE"/>
    <w:rsid w:val="00C716D9"/>
    <w:rsid w:val="00C74802"/>
    <w:rsid w:val="00C75637"/>
    <w:rsid w:val="00C756DE"/>
    <w:rsid w:val="00C77531"/>
    <w:rsid w:val="00C77BB4"/>
    <w:rsid w:val="00C80ABF"/>
    <w:rsid w:val="00C816D7"/>
    <w:rsid w:val="00C81D50"/>
    <w:rsid w:val="00C820CF"/>
    <w:rsid w:val="00C856F6"/>
    <w:rsid w:val="00C9074A"/>
    <w:rsid w:val="00C91081"/>
    <w:rsid w:val="00C92496"/>
    <w:rsid w:val="00C9418C"/>
    <w:rsid w:val="00C94202"/>
    <w:rsid w:val="00C94FED"/>
    <w:rsid w:val="00C95881"/>
    <w:rsid w:val="00C9769C"/>
    <w:rsid w:val="00CA0C74"/>
    <w:rsid w:val="00CA119F"/>
    <w:rsid w:val="00CA1200"/>
    <w:rsid w:val="00CA1A0A"/>
    <w:rsid w:val="00CA1FA6"/>
    <w:rsid w:val="00CA339E"/>
    <w:rsid w:val="00CA5B01"/>
    <w:rsid w:val="00CA791E"/>
    <w:rsid w:val="00CA7E98"/>
    <w:rsid w:val="00CB0101"/>
    <w:rsid w:val="00CB2AB3"/>
    <w:rsid w:val="00CB594F"/>
    <w:rsid w:val="00CB6393"/>
    <w:rsid w:val="00CC0C67"/>
    <w:rsid w:val="00CC15BC"/>
    <w:rsid w:val="00CC6680"/>
    <w:rsid w:val="00CD0059"/>
    <w:rsid w:val="00CD36F2"/>
    <w:rsid w:val="00CD3845"/>
    <w:rsid w:val="00CD38EC"/>
    <w:rsid w:val="00CD6536"/>
    <w:rsid w:val="00CE1A5C"/>
    <w:rsid w:val="00CE417F"/>
    <w:rsid w:val="00CE4C08"/>
    <w:rsid w:val="00CE5DDA"/>
    <w:rsid w:val="00CE5EB7"/>
    <w:rsid w:val="00CF0588"/>
    <w:rsid w:val="00CF07C9"/>
    <w:rsid w:val="00CF1F90"/>
    <w:rsid w:val="00CF2763"/>
    <w:rsid w:val="00CF3FBF"/>
    <w:rsid w:val="00CF404B"/>
    <w:rsid w:val="00CF4072"/>
    <w:rsid w:val="00CF4AAB"/>
    <w:rsid w:val="00CF5B90"/>
    <w:rsid w:val="00D037CF"/>
    <w:rsid w:val="00D03EF6"/>
    <w:rsid w:val="00D044D7"/>
    <w:rsid w:val="00D05E54"/>
    <w:rsid w:val="00D064C9"/>
    <w:rsid w:val="00D06D01"/>
    <w:rsid w:val="00D100D7"/>
    <w:rsid w:val="00D105BA"/>
    <w:rsid w:val="00D108DF"/>
    <w:rsid w:val="00D12B28"/>
    <w:rsid w:val="00D134FB"/>
    <w:rsid w:val="00D13A67"/>
    <w:rsid w:val="00D173B2"/>
    <w:rsid w:val="00D200AF"/>
    <w:rsid w:val="00D2349F"/>
    <w:rsid w:val="00D2374F"/>
    <w:rsid w:val="00D25588"/>
    <w:rsid w:val="00D271DB"/>
    <w:rsid w:val="00D27667"/>
    <w:rsid w:val="00D3189A"/>
    <w:rsid w:val="00D33457"/>
    <w:rsid w:val="00D3374F"/>
    <w:rsid w:val="00D35866"/>
    <w:rsid w:val="00D35F18"/>
    <w:rsid w:val="00D35FA8"/>
    <w:rsid w:val="00D37580"/>
    <w:rsid w:val="00D404AB"/>
    <w:rsid w:val="00D41486"/>
    <w:rsid w:val="00D4167C"/>
    <w:rsid w:val="00D41FE5"/>
    <w:rsid w:val="00D4262C"/>
    <w:rsid w:val="00D4759A"/>
    <w:rsid w:val="00D53D1B"/>
    <w:rsid w:val="00D54246"/>
    <w:rsid w:val="00D54718"/>
    <w:rsid w:val="00D54E10"/>
    <w:rsid w:val="00D56EF2"/>
    <w:rsid w:val="00D61220"/>
    <w:rsid w:val="00D615DE"/>
    <w:rsid w:val="00D61CDB"/>
    <w:rsid w:val="00D62E15"/>
    <w:rsid w:val="00D645B8"/>
    <w:rsid w:val="00D653C9"/>
    <w:rsid w:val="00D65469"/>
    <w:rsid w:val="00D66242"/>
    <w:rsid w:val="00D664AA"/>
    <w:rsid w:val="00D7108E"/>
    <w:rsid w:val="00D71761"/>
    <w:rsid w:val="00D72B58"/>
    <w:rsid w:val="00D80A7C"/>
    <w:rsid w:val="00D8176D"/>
    <w:rsid w:val="00D8266E"/>
    <w:rsid w:val="00D82FE8"/>
    <w:rsid w:val="00D842A3"/>
    <w:rsid w:val="00D87CCA"/>
    <w:rsid w:val="00D92D61"/>
    <w:rsid w:val="00D937FA"/>
    <w:rsid w:val="00D95DA8"/>
    <w:rsid w:val="00D9653A"/>
    <w:rsid w:val="00DA001A"/>
    <w:rsid w:val="00DA1D61"/>
    <w:rsid w:val="00DA3251"/>
    <w:rsid w:val="00DA4A7B"/>
    <w:rsid w:val="00DA5BAE"/>
    <w:rsid w:val="00DB15E2"/>
    <w:rsid w:val="00DB303F"/>
    <w:rsid w:val="00DB4B01"/>
    <w:rsid w:val="00DB60F0"/>
    <w:rsid w:val="00DB73D9"/>
    <w:rsid w:val="00DC10FB"/>
    <w:rsid w:val="00DC1C26"/>
    <w:rsid w:val="00DC1FF8"/>
    <w:rsid w:val="00DC32B9"/>
    <w:rsid w:val="00DD13D5"/>
    <w:rsid w:val="00DD210D"/>
    <w:rsid w:val="00DD32E5"/>
    <w:rsid w:val="00DD3E66"/>
    <w:rsid w:val="00DD45CA"/>
    <w:rsid w:val="00DD4B60"/>
    <w:rsid w:val="00DD52CC"/>
    <w:rsid w:val="00DE23CC"/>
    <w:rsid w:val="00DE32AA"/>
    <w:rsid w:val="00DE3A5A"/>
    <w:rsid w:val="00DE456C"/>
    <w:rsid w:val="00DE46B7"/>
    <w:rsid w:val="00DE4F2E"/>
    <w:rsid w:val="00DE537C"/>
    <w:rsid w:val="00DE65F7"/>
    <w:rsid w:val="00DE7A69"/>
    <w:rsid w:val="00DF0FEF"/>
    <w:rsid w:val="00DF2319"/>
    <w:rsid w:val="00DF2CE0"/>
    <w:rsid w:val="00DF409C"/>
    <w:rsid w:val="00DF4288"/>
    <w:rsid w:val="00DF5DFE"/>
    <w:rsid w:val="00DF6821"/>
    <w:rsid w:val="00DF6D6A"/>
    <w:rsid w:val="00E050FC"/>
    <w:rsid w:val="00E05A3A"/>
    <w:rsid w:val="00E06521"/>
    <w:rsid w:val="00E07815"/>
    <w:rsid w:val="00E178A1"/>
    <w:rsid w:val="00E17AF9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745F"/>
    <w:rsid w:val="00E2768B"/>
    <w:rsid w:val="00E2778D"/>
    <w:rsid w:val="00E30397"/>
    <w:rsid w:val="00E30EBE"/>
    <w:rsid w:val="00E330AF"/>
    <w:rsid w:val="00E3369B"/>
    <w:rsid w:val="00E340FA"/>
    <w:rsid w:val="00E35C9D"/>
    <w:rsid w:val="00E378A5"/>
    <w:rsid w:val="00E406CB"/>
    <w:rsid w:val="00E42D9E"/>
    <w:rsid w:val="00E43D26"/>
    <w:rsid w:val="00E4467F"/>
    <w:rsid w:val="00E46B6D"/>
    <w:rsid w:val="00E46D97"/>
    <w:rsid w:val="00E476BA"/>
    <w:rsid w:val="00E533BD"/>
    <w:rsid w:val="00E61557"/>
    <w:rsid w:val="00E61720"/>
    <w:rsid w:val="00E634BD"/>
    <w:rsid w:val="00E638FE"/>
    <w:rsid w:val="00E64266"/>
    <w:rsid w:val="00E64D04"/>
    <w:rsid w:val="00E66432"/>
    <w:rsid w:val="00E666F4"/>
    <w:rsid w:val="00E71000"/>
    <w:rsid w:val="00E730F3"/>
    <w:rsid w:val="00E7534A"/>
    <w:rsid w:val="00E809B3"/>
    <w:rsid w:val="00E83565"/>
    <w:rsid w:val="00E835BE"/>
    <w:rsid w:val="00E84128"/>
    <w:rsid w:val="00E85D70"/>
    <w:rsid w:val="00E87EDF"/>
    <w:rsid w:val="00E9004D"/>
    <w:rsid w:val="00E9050D"/>
    <w:rsid w:val="00E92204"/>
    <w:rsid w:val="00E92A51"/>
    <w:rsid w:val="00E933FB"/>
    <w:rsid w:val="00EA05B2"/>
    <w:rsid w:val="00EA18B3"/>
    <w:rsid w:val="00EA20A0"/>
    <w:rsid w:val="00EA4E21"/>
    <w:rsid w:val="00EA5D0C"/>
    <w:rsid w:val="00EA69C9"/>
    <w:rsid w:val="00EB180F"/>
    <w:rsid w:val="00EB1B2E"/>
    <w:rsid w:val="00EB1BC0"/>
    <w:rsid w:val="00EB225A"/>
    <w:rsid w:val="00EB30AB"/>
    <w:rsid w:val="00EB4C65"/>
    <w:rsid w:val="00EB5A59"/>
    <w:rsid w:val="00EB6C68"/>
    <w:rsid w:val="00EB769F"/>
    <w:rsid w:val="00EC0544"/>
    <w:rsid w:val="00EC0D9C"/>
    <w:rsid w:val="00EC19C0"/>
    <w:rsid w:val="00EC5E83"/>
    <w:rsid w:val="00EC625A"/>
    <w:rsid w:val="00ED1B3A"/>
    <w:rsid w:val="00ED4E64"/>
    <w:rsid w:val="00ED6E13"/>
    <w:rsid w:val="00ED7801"/>
    <w:rsid w:val="00EE24F9"/>
    <w:rsid w:val="00EE2D61"/>
    <w:rsid w:val="00EE50E9"/>
    <w:rsid w:val="00EE7339"/>
    <w:rsid w:val="00EE79F6"/>
    <w:rsid w:val="00EF0292"/>
    <w:rsid w:val="00EF108E"/>
    <w:rsid w:val="00EF2FC1"/>
    <w:rsid w:val="00EF39CC"/>
    <w:rsid w:val="00EF3C24"/>
    <w:rsid w:val="00EF5913"/>
    <w:rsid w:val="00EF59BC"/>
    <w:rsid w:val="00EF744F"/>
    <w:rsid w:val="00EF7B1F"/>
    <w:rsid w:val="00F0251D"/>
    <w:rsid w:val="00F02D46"/>
    <w:rsid w:val="00F02F11"/>
    <w:rsid w:val="00F034BE"/>
    <w:rsid w:val="00F0390B"/>
    <w:rsid w:val="00F04C7D"/>
    <w:rsid w:val="00F05CC6"/>
    <w:rsid w:val="00F06635"/>
    <w:rsid w:val="00F0670A"/>
    <w:rsid w:val="00F077D0"/>
    <w:rsid w:val="00F07C71"/>
    <w:rsid w:val="00F111B7"/>
    <w:rsid w:val="00F12091"/>
    <w:rsid w:val="00F14CDF"/>
    <w:rsid w:val="00F15A5D"/>
    <w:rsid w:val="00F161BB"/>
    <w:rsid w:val="00F17659"/>
    <w:rsid w:val="00F22F4A"/>
    <w:rsid w:val="00F24276"/>
    <w:rsid w:val="00F243A1"/>
    <w:rsid w:val="00F254DF"/>
    <w:rsid w:val="00F25974"/>
    <w:rsid w:val="00F27682"/>
    <w:rsid w:val="00F27F5B"/>
    <w:rsid w:val="00F32AF1"/>
    <w:rsid w:val="00F32C83"/>
    <w:rsid w:val="00F33EF9"/>
    <w:rsid w:val="00F344E6"/>
    <w:rsid w:val="00F36526"/>
    <w:rsid w:val="00F36E62"/>
    <w:rsid w:val="00F3741D"/>
    <w:rsid w:val="00F4158A"/>
    <w:rsid w:val="00F4208F"/>
    <w:rsid w:val="00F42785"/>
    <w:rsid w:val="00F42923"/>
    <w:rsid w:val="00F42F28"/>
    <w:rsid w:val="00F434D1"/>
    <w:rsid w:val="00F446F6"/>
    <w:rsid w:val="00F451D5"/>
    <w:rsid w:val="00F47599"/>
    <w:rsid w:val="00F47FCD"/>
    <w:rsid w:val="00F51D2F"/>
    <w:rsid w:val="00F5209B"/>
    <w:rsid w:val="00F52C70"/>
    <w:rsid w:val="00F53453"/>
    <w:rsid w:val="00F55600"/>
    <w:rsid w:val="00F60BB2"/>
    <w:rsid w:val="00F61912"/>
    <w:rsid w:val="00F63260"/>
    <w:rsid w:val="00F6460F"/>
    <w:rsid w:val="00F64FA4"/>
    <w:rsid w:val="00F652CF"/>
    <w:rsid w:val="00F66352"/>
    <w:rsid w:val="00F71363"/>
    <w:rsid w:val="00F7227F"/>
    <w:rsid w:val="00F727CA"/>
    <w:rsid w:val="00F72C1A"/>
    <w:rsid w:val="00F7326B"/>
    <w:rsid w:val="00F73CC3"/>
    <w:rsid w:val="00F747C0"/>
    <w:rsid w:val="00F747E2"/>
    <w:rsid w:val="00F75909"/>
    <w:rsid w:val="00F75E35"/>
    <w:rsid w:val="00F7627C"/>
    <w:rsid w:val="00F803F8"/>
    <w:rsid w:val="00F812BB"/>
    <w:rsid w:val="00F81B14"/>
    <w:rsid w:val="00F827D5"/>
    <w:rsid w:val="00F82AA5"/>
    <w:rsid w:val="00F85AA5"/>
    <w:rsid w:val="00F85C8B"/>
    <w:rsid w:val="00F87048"/>
    <w:rsid w:val="00F91524"/>
    <w:rsid w:val="00F92F0D"/>
    <w:rsid w:val="00F9346C"/>
    <w:rsid w:val="00F941BE"/>
    <w:rsid w:val="00F946CC"/>
    <w:rsid w:val="00F94F0E"/>
    <w:rsid w:val="00F94F20"/>
    <w:rsid w:val="00FA0201"/>
    <w:rsid w:val="00FA05C6"/>
    <w:rsid w:val="00FA2859"/>
    <w:rsid w:val="00FA4744"/>
    <w:rsid w:val="00FA4E99"/>
    <w:rsid w:val="00FA66EC"/>
    <w:rsid w:val="00FB4311"/>
    <w:rsid w:val="00FB5F66"/>
    <w:rsid w:val="00FB737F"/>
    <w:rsid w:val="00FC0119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522D"/>
    <w:rsid w:val="00FD6266"/>
    <w:rsid w:val="00FD7E64"/>
    <w:rsid w:val="00FE07C2"/>
    <w:rsid w:val="00FE0A6D"/>
    <w:rsid w:val="00FE1479"/>
    <w:rsid w:val="00FE16EB"/>
    <w:rsid w:val="00FE1F68"/>
    <w:rsid w:val="00FE20B1"/>
    <w:rsid w:val="00FE3C2F"/>
    <w:rsid w:val="00FE6CDC"/>
    <w:rsid w:val="00FE7C73"/>
    <w:rsid w:val="00FF0FEF"/>
    <w:rsid w:val="00FF2D17"/>
    <w:rsid w:val="00FF31C0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732D-D0B6-456F-8105-BC504C6E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22</cp:revision>
  <cp:lastPrinted>2016-04-19T01:20:00Z</cp:lastPrinted>
  <dcterms:created xsi:type="dcterms:W3CDTF">2016-04-16T16:06:00Z</dcterms:created>
  <dcterms:modified xsi:type="dcterms:W3CDTF">2016-05-04T05:09:00Z</dcterms:modified>
</cp:coreProperties>
</file>