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41FA2" w:rsidRDefault="00341FA2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54CF8" w:rsidRDefault="00354CF8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54CF8" w:rsidRPr="00CD0E42" w:rsidRDefault="00354CF8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5A57A2" w:rsidP="0051463F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CD0E42">
        <w:rPr>
          <w:rFonts w:ascii="Browallia New" w:hAnsi="Browallia New" w:cs="Browallia New"/>
          <w:b/>
          <w:bCs/>
          <w:cs/>
        </w:rPr>
        <w:tab/>
      </w:r>
    </w:p>
    <w:p w:rsidR="00341FA2" w:rsidDel="00316B8D" w:rsidRDefault="00341FA2" w:rsidP="00A60C96">
      <w:pPr>
        <w:spacing w:before="100" w:after="0" w:line="240" w:lineRule="auto"/>
        <w:ind w:left="0"/>
        <w:jc w:val="center"/>
        <w:rPr>
          <w:del w:id="0" w:author="muanjit" w:date="2016-04-25T15:34:00Z"/>
          <w:rFonts w:ascii="Browallia New" w:hAnsi="Browallia New" w:cs="Browallia New"/>
          <w:b/>
          <w:bCs/>
          <w:sz w:val="40"/>
          <w:szCs w:val="40"/>
          <w:cs/>
        </w:rPr>
      </w:pPr>
      <w:del w:id="1" w:author="muanjit" w:date="2016-04-25T15:34:00Z">
        <w:r w:rsidDel="00316B8D"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delText>ร่าง</w:delText>
        </w:r>
      </w:del>
    </w:p>
    <w:p w:rsidR="00EE79F6" w:rsidRPr="00AF6E9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AF6E99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AF6E99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AF6E99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AF6E99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322F04" w:rsidRPr="00AF6E99">
        <w:rPr>
          <w:rFonts w:ascii="Browallia New" w:hAnsi="Browallia New" w:cs="Browallia New"/>
          <w:b/>
          <w:bCs/>
          <w:sz w:val="40"/>
          <w:szCs w:val="40"/>
        </w:rPr>
        <w:t>EE</w:t>
      </w:r>
      <w:r w:rsidR="00253960" w:rsidRPr="00AF6E99">
        <w:rPr>
          <w:rFonts w:ascii="Browallia New" w:hAnsi="Browallia New" w:cs="Browallia New"/>
          <w:b/>
          <w:bCs/>
          <w:sz w:val="40"/>
          <w:szCs w:val="40"/>
        </w:rPr>
        <w:t>-</w:t>
      </w:r>
      <w:r w:rsidR="00322F04" w:rsidRPr="00AF6E99">
        <w:rPr>
          <w:rFonts w:ascii="Browallia New" w:hAnsi="Browallia New" w:cs="Browallia New"/>
          <w:b/>
          <w:bCs/>
          <w:sz w:val="40"/>
          <w:szCs w:val="40"/>
        </w:rPr>
        <w:t>06</w:t>
      </w:r>
    </w:p>
    <w:p w:rsidR="00F27F5B" w:rsidRPr="00AF6E9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AF6E99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AF6E99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AF6E99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F27F5B" w:rsidRPr="00AF6E9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AF6E99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F27F5B" w:rsidRPr="00167B3C" w:rsidRDefault="004D7D73" w:rsidP="00F67688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67B3C">
        <w:rPr>
          <w:rFonts w:ascii="Browallia New" w:hAnsi="Browallia New" w:cs="Browallia New" w:hint="cs"/>
          <w:b/>
          <w:bCs/>
          <w:sz w:val="40"/>
          <w:szCs w:val="40"/>
          <w:cs/>
        </w:rPr>
        <w:t>การเพิ่ม</w:t>
      </w:r>
      <w:r w:rsidR="00FC16D1" w:rsidRPr="00167B3C">
        <w:rPr>
          <w:rFonts w:ascii="Browallia New" w:hAnsi="Browallia New" w:cs="Browallia New" w:hint="cs"/>
          <w:b/>
          <w:bCs/>
          <w:sz w:val="40"/>
          <w:szCs w:val="40"/>
          <w:cs/>
        </w:rPr>
        <w:t>ประสิทธิภาพพลังงานของ</w:t>
      </w:r>
      <w:r w:rsidR="00322F04" w:rsidRPr="00167B3C">
        <w:rPr>
          <w:rFonts w:ascii="Browallia New" w:hAnsi="Browallia New" w:cs="Browallia New" w:hint="cs"/>
          <w:b/>
          <w:bCs/>
          <w:sz w:val="40"/>
          <w:szCs w:val="40"/>
          <w:cs/>
        </w:rPr>
        <w:t>โรงไฟฟ้า</w:t>
      </w:r>
    </w:p>
    <w:p w:rsidR="00322F04" w:rsidRPr="00167B3C" w:rsidRDefault="0051463F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67B3C">
        <w:rPr>
          <w:rFonts w:ascii="Browallia New" w:hAnsi="Browallia New" w:cs="Browallia New"/>
          <w:b/>
          <w:bCs/>
          <w:sz w:val="40"/>
          <w:szCs w:val="40"/>
        </w:rPr>
        <w:t>(</w:t>
      </w:r>
      <w:r w:rsidR="00322F04" w:rsidRPr="00167B3C">
        <w:rPr>
          <w:rFonts w:ascii="Browallia New" w:hAnsi="Browallia New" w:cs="Browallia New"/>
          <w:b/>
          <w:bCs/>
          <w:sz w:val="40"/>
          <w:szCs w:val="40"/>
        </w:rPr>
        <w:t>Energy Efficiency Improvement in Existing Power Plants</w:t>
      </w:r>
      <w:r w:rsidRPr="00167B3C"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F27F5B" w:rsidRPr="00167B3C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  <w:tblGridChange w:id="2">
          <w:tblGrid>
            <w:gridCol w:w="2518"/>
            <w:gridCol w:w="6724"/>
          </w:tblGrid>
        </w:tblGridChange>
      </w:tblGrid>
      <w:tr w:rsidR="0087452D" w:rsidRPr="00CD0E42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10AAB" w:rsidRDefault="00DF6D6A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67B3C" w:rsidRDefault="00310AAB" w:rsidP="00134F0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167B3C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AA1EC3" w:rsidRPr="00167B3C">
              <w:rPr>
                <w:rFonts w:ascii="Browallia New" w:hAnsi="Browallia New" w:cs="Browallia New" w:hint="cs"/>
                <w:b/>
                <w:bCs/>
                <w:cs/>
              </w:rPr>
              <w:t>เพิ่ม</w:t>
            </w:r>
            <w:r w:rsidR="00FC16D1" w:rsidRPr="00167B3C">
              <w:rPr>
                <w:rFonts w:ascii="Browallia New" w:hAnsi="Browallia New" w:cs="Browallia New" w:hint="cs"/>
                <w:b/>
                <w:bCs/>
                <w:cs/>
              </w:rPr>
              <w:t>ประสิทธิภาพพลังงานของ</w:t>
            </w:r>
            <w:r w:rsidRPr="00167B3C">
              <w:rPr>
                <w:rFonts w:ascii="Browallia New" w:hAnsi="Browallia New" w:cs="Browallia New" w:hint="cs"/>
                <w:b/>
                <w:bCs/>
                <w:cs/>
              </w:rPr>
              <w:t>โรงไฟฟ้า</w:t>
            </w:r>
          </w:p>
          <w:p w:rsidR="00310AAB" w:rsidRPr="00167B3C" w:rsidRDefault="000C57CF" w:rsidP="00134F0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(</w:t>
            </w:r>
            <w:r w:rsidR="00310AAB" w:rsidRPr="00167B3C">
              <w:rPr>
                <w:rFonts w:ascii="Browallia New" w:hAnsi="Browallia New" w:cs="Browallia New"/>
                <w:b/>
                <w:bCs/>
              </w:rPr>
              <w:t>Energy Efficiency Improvement in Existing Power Plants</w:t>
            </w:r>
            <w:r>
              <w:rPr>
                <w:rFonts w:ascii="Browallia New" w:hAnsi="Browallia New" w:cs="Browallia New"/>
                <w:b/>
                <w:bCs/>
              </w:rPr>
              <w:t>)</w:t>
            </w:r>
          </w:p>
        </w:tc>
      </w:tr>
      <w:tr w:rsidR="00EC2D57" w:rsidRPr="00CD0E42" w:rsidTr="00A21516">
        <w:tc>
          <w:tcPr>
            <w:tcW w:w="2518" w:type="dxa"/>
            <w:shd w:val="clear" w:color="auto" w:fill="auto"/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EC2D57" w:rsidRPr="00054FE5" w:rsidRDefault="00EC2D57" w:rsidP="00A2151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54FE5">
              <w:rPr>
                <w:rFonts w:ascii="Browallia New" w:hAnsi="Browallia New" w:cs="Browallia New"/>
                <w:cs/>
              </w:rPr>
              <w:t>โครงการ</w:t>
            </w:r>
            <w:r w:rsidRPr="00054FE5">
              <w:rPr>
                <w:rFonts w:ascii="Browallia New" w:hAnsi="Browallia New" w:cs="Browallia New" w:hint="cs"/>
                <w:cs/>
              </w:rPr>
              <w:t>เพิ่มประสิทธิภาพพลังงาน</w:t>
            </w:r>
          </w:p>
        </w:tc>
      </w:tr>
      <w:tr w:rsidR="00EC2D57" w:rsidRPr="00CD0E42" w:rsidTr="00134F00">
        <w:tc>
          <w:tcPr>
            <w:tcW w:w="2518" w:type="dxa"/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C2D57" w:rsidRPr="00167B3C" w:rsidRDefault="00B84625" w:rsidP="00F9713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167B3C">
              <w:rPr>
                <w:rFonts w:ascii="Browallia New" w:hAnsi="Browallia New" w:cs="Browallia New"/>
                <w:cs/>
              </w:rPr>
              <w:t>เป็นโครงการที่มีวัตถุประสงค์ใน</w:t>
            </w:r>
            <w:r w:rsidRPr="00167B3C">
              <w:rPr>
                <w:rFonts w:ascii="Browallia New" w:hAnsi="Browallia New" w:cs="Browallia New" w:hint="cs"/>
                <w:cs/>
              </w:rPr>
              <w:t>การเพิ่มประสิทธิภาพ</w:t>
            </w:r>
            <w:r w:rsidR="00F97133" w:rsidRPr="00167B3C">
              <w:rPr>
                <w:rFonts w:ascii="Browallia New" w:hAnsi="Browallia New" w:cs="Browallia New" w:hint="cs"/>
                <w:cs/>
              </w:rPr>
              <w:t>พลังงาน</w:t>
            </w:r>
            <w:r w:rsidRPr="00167B3C">
              <w:rPr>
                <w:rFonts w:ascii="Browallia New" w:hAnsi="Browallia New" w:cs="Browallia New" w:hint="cs"/>
                <w:cs/>
              </w:rPr>
              <w:t>ของระบบผลิตพลังงานไฟฟ้า</w:t>
            </w:r>
            <w:r w:rsidR="00A21516" w:rsidRPr="00167B3C">
              <w:rPr>
                <w:rFonts w:ascii="Browallia New" w:hAnsi="Browallia New" w:cs="Browallia New" w:hint="cs"/>
                <w:cs/>
              </w:rPr>
              <w:t>ในโรงไฟฟ้า</w:t>
            </w:r>
          </w:p>
        </w:tc>
      </w:tr>
      <w:tr w:rsidR="00EC2D57" w:rsidRPr="00CD0E42" w:rsidTr="00167B3C">
        <w:tc>
          <w:tcPr>
            <w:tcW w:w="2518" w:type="dxa"/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ลักษณะของกิจกรรมโครงการที่เข้าข่าย</w:t>
            </w: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EC2D57" w:rsidRPr="00167B3C" w:rsidRDefault="00F97133" w:rsidP="00167B3C">
            <w:pPr>
              <w:spacing w:before="0" w:after="0" w:line="240" w:lineRule="auto"/>
              <w:ind w:left="2" w:hanging="2"/>
              <w:rPr>
                <w:rFonts w:ascii="Browallia New" w:hAnsi="Browallia New" w:cs="Browallia New"/>
                <w:spacing w:val="-6"/>
              </w:rPr>
            </w:pPr>
            <w:r w:rsidRPr="00167B3C">
              <w:rPr>
                <w:rFonts w:ascii="Browallia New" w:hAnsi="Browallia New" w:cs="Browallia New" w:hint="cs"/>
                <w:spacing w:val="-6"/>
                <w:cs/>
              </w:rPr>
              <w:t>เป็นโครงการที่มีกิจกรรมหรือมาตรการที่ดำเนินการเพื่อปรับปรุง</w:t>
            </w:r>
            <w:r w:rsidR="00E90A3E" w:rsidRPr="00167B3C">
              <w:rPr>
                <w:rFonts w:ascii="Browallia New" w:hAnsi="Browallia New" w:cs="Browallia New" w:hint="cs"/>
                <w:spacing w:val="-6"/>
                <w:cs/>
              </w:rPr>
              <w:t>ระบบผลิตพลังงานไฟฟ้าเดิมในโรงไฟฟ้าให้มีประสิทธิภาพสูงขึ้น</w:t>
            </w:r>
          </w:p>
        </w:tc>
      </w:tr>
      <w:tr w:rsidR="00EC2D57" w:rsidRPr="00CD0E42" w:rsidTr="008D29C2">
        <w:trPr>
          <w:trHeight w:val="3170"/>
        </w:trPr>
        <w:tc>
          <w:tcPr>
            <w:tcW w:w="2518" w:type="dxa"/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เงื่อนไขของกิจกรรมโครงการ</w:t>
            </w:r>
          </w:p>
          <w:p w:rsidR="00EC2D57" w:rsidRPr="00310AAB" w:rsidRDefault="00EC2D57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(Project Conditions)</w:t>
            </w:r>
          </w:p>
        </w:tc>
        <w:tc>
          <w:tcPr>
            <w:tcW w:w="6724" w:type="dxa"/>
          </w:tcPr>
          <w:p w:rsidR="00E914D7" w:rsidRPr="00354CF8" w:rsidRDefault="00E914D7" w:rsidP="00CB77A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>เป็นโรงไฟฟ้าที่ใช้เชื้อเพลิงฟอ</w:t>
            </w:r>
            <w:r w:rsidR="002836A0" w:rsidRPr="00354CF8">
              <w:rPr>
                <w:rFonts w:ascii="Browallia New" w:hAnsi="Browallia New" w:cs="Browallia New" w:hint="cs"/>
                <w:szCs w:val="32"/>
                <w:cs/>
              </w:rPr>
              <w:t>ส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ซิล</w:t>
            </w:r>
            <w:r w:rsidR="002836A0" w:rsidRPr="00354CF8">
              <w:rPr>
                <w:rFonts w:ascii="Browallia New" w:hAnsi="Browallia New" w:cs="Browallia New"/>
                <w:szCs w:val="32"/>
              </w:rPr>
              <w:t xml:space="preserve"> (Fossil Fuel Fired Power Plants)</w:t>
            </w:r>
          </w:p>
          <w:p w:rsidR="00EC2D57" w:rsidRPr="00354CF8" w:rsidRDefault="002349C1" w:rsidP="00CB77A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>เป็น</w:t>
            </w:r>
            <w:r w:rsidR="005A6C34" w:rsidRPr="00354CF8">
              <w:rPr>
                <w:rFonts w:ascii="Browallia New" w:hAnsi="Browallia New" w:cs="Browallia New" w:hint="cs"/>
                <w:szCs w:val="32"/>
                <w:cs/>
              </w:rPr>
              <w:t>โรงไฟฟ้า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ที่</w:t>
            </w:r>
            <w:r w:rsidR="00131AC6" w:rsidRPr="00354CF8">
              <w:rPr>
                <w:rFonts w:ascii="Browallia New" w:hAnsi="Browallia New" w:cs="Browallia New" w:hint="cs"/>
                <w:szCs w:val="32"/>
                <w:cs/>
              </w:rPr>
              <w:t>มีการ</w:t>
            </w:r>
            <w:r w:rsidR="001B5643" w:rsidRPr="00354CF8">
              <w:rPr>
                <w:rFonts w:ascii="Browallia New" w:hAnsi="Browallia New" w:cs="Browallia New" w:hint="cs"/>
                <w:szCs w:val="32"/>
                <w:cs/>
              </w:rPr>
              <w:t>เชื่อมต่อกับ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ระบบสายส่ง</w:t>
            </w:r>
            <w:ins w:id="3" w:author="muanjit" w:date="2016-04-25T15:34:00Z">
              <w:r w:rsidR="00316B8D">
                <w:rPr>
                  <w:rFonts w:ascii="Browallia New" w:hAnsi="Browallia New" w:cs="Browallia New"/>
                  <w:szCs w:val="32"/>
                </w:rPr>
                <w:t xml:space="preserve"> </w:t>
              </w:r>
            </w:ins>
            <w:r w:rsidR="002836A0" w:rsidRPr="00354CF8">
              <w:rPr>
                <w:rFonts w:ascii="Browallia New" w:hAnsi="Browallia New" w:cs="Browallia New"/>
                <w:szCs w:val="32"/>
              </w:rPr>
              <w:t>(On-grid)</w:t>
            </w:r>
          </w:p>
          <w:p w:rsidR="00593EA9" w:rsidRPr="00354CF8" w:rsidRDefault="00962CCB" w:rsidP="00CB77A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>ก</w:t>
            </w:r>
            <w:r w:rsidR="000F4CBA" w:rsidRPr="00354CF8">
              <w:rPr>
                <w:rFonts w:ascii="Browallia New" w:hAnsi="Browallia New" w:cs="Browallia New" w:hint="cs"/>
                <w:szCs w:val="32"/>
                <w:cs/>
              </w:rPr>
              <w:t>ิจกรรมของโครงการเป็นการ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ปรับปรุงระบบ</w:t>
            </w:r>
            <w:r w:rsidR="000F4CBA" w:rsidRPr="00354CF8">
              <w:rPr>
                <w:rFonts w:ascii="Browallia New" w:hAnsi="Browallia New" w:cs="Browallia New" w:hint="cs"/>
                <w:szCs w:val="32"/>
                <w:cs/>
              </w:rPr>
              <w:t>ผลิตพลังงานไฟฟ้า</w:t>
            </w:r>
            <w:r w:rsidR="00A84932" w:rsidRPr="00354CF8">
              <w:rPr>
                <w:rFonts w:ascii="Browallia New" w:hAnsi="Browallia New" w:cs="Browallia New" w:hint="cs"/>
                <w:szCs w:val="32"/>
                <w:cs/>
              </w:rPr>
              <w:t>ของโรงไฟฟ้าที่</w:t>
            </w:r>
            <w:r w:rsidR="000F4CBA" w:rsidRPr="00354CF8">
              <w:rPr>
                <w:rFonts w:ascii="Browallia New" w:hAnsi="Browallia New" w:cs="Browallia New" w:hint="cs"/>
                <w:szCs w:val="32"/>
                <w:cs/>
              </w:rPr>
              <w:t xml:space="preserve">ดำเนินการอยู่ </w:t>
            </w:r>
            <w:r w:rsidR="000F4CBA" w:rsidRPr="00354CF8">
              <w:rPr>
                <w:rFonts w:ascii="Browallia New" w:hAnsi="Browallia New" w:cs="Browallia New"/>
                <w:szCs w:val="32"/>
              </w:rPr>
              <w:t xml:space="preserve">(Existing Power Plant) </w:t>
            </w:r>
            <w:r w:rsidR="00593EA9" w:rsidRPr="00117FB4">
              <w:rPr>
                <w:rFonts w:ascii="Browallia New" w:hAnsi="Browallia New" w:cs="Browallia New"/>
                <w:szCs w:val="32"/>
                <w:cs/>
              </w:rPr>
              <w:t>พิจา</w:t>
            </w:r>
            <w:r w:rsidR="00EE0CA7" w:rsidRPr="00117FB4">
              <w:rPr>
                <w:rFonts w:ascii="Browallia New" w:hAnsi="Browallia New" w:cs="Browallia New"/>
                <w:szCs w:val="32"/>
                <w:cs/>
              </w:rPr>
              <w:t>รณาเฉพาะกิจกรรมการปรับปรุงประสิทธิภาพพลังงานที่ต้องมีการลงทุน</w:t>
            </w:r>
            <w:ins w:id="4" w:author="muanjit" w:date="2016-04-25T15:34:00Z">
              <w:r w:rsidR="00316B8D">
                <w:rPr>
                  <w:rFonts w:ascii="Browallia New" w:hAnsi="Browallia New" w:cs="Browallia New" w:hint="cs"/>
                  <w:szCs w:val="32"/>
                  <w:cs/>
                </w:rPr>
                <w:t xml:space="preserve"> </w:t>
              </w:r>
            </w:ins>
            <w:r w:rsidR="00EE0CA7" w:rsidRPr="00117FB4">
              <w:rPr>
                <w:rFonts w:ascii="Browallia New" w:hAnsi="Browallia New" w:cs="Browallia New"/>
                <w:szCs w:val="32"/>
                <w:cs/>
              </w:rPr>
              <w:t>(ไม่พิจารณากิจกรรมการบำรุงรักษาหรือมา</w:t>
            </w:r>
            <w:r w:rsidR="00235FD7" w:rsidRPr="00354CF8">
              <w:rPr>
                <w:rFonts w:ascii="Browallia New" w:hAnsi="Browallia New" w:cs="Browallia New" w:hint="cs"/>
                <w:szCs w:val="32"/>
                <w:cs/>
              </w:rPr>
              <w:t>ตรการจัดการดูแลทั่วไปที่</w:t>
            </w:r>
            <w:r w:rsidR="002D09D7" w:rsidRPr="00354CF8">
              <w:rPr>
                <w:rFonts w:ascii="Browallia New" w:hAnsi="Browallia New" w:cs="Browallia New" w:hint="cs"/>
                <w:szCs w:val="32"/>
                <w:cs/>
              </w:rPr>
              <w:t>เป็นการดำเนินงานปกติหรือดำเนินการ</w:t>
            </w:r>
            <w:r w:rsidR="00235FD7" w:rsidRPr="00354CF8">
              <w:rPr>
                <w:rFonts w:ascii="Browallia New" w:hAnsi="Browallia New" w:cs="Browallia New" w:hint="cs"/>
                <w:szCs w:val="32"/>
                <w:cs/>
              </w:rPr>
              <w:t>เป็นประจำ)</w:t>
            </w:r>
          </w:p>
        </w:tc>
      </w:tr>
      <w:tr w:rsidR="00EC2D57" w:rsidRPr="00CD0E42" w:rsidTr="002F6EA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" w:author="Paweena Panichayapichet" w:date="2016-04-17T13:5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826"/>
          <w:trPrChange w:id="6" w:author="Paweena Panichayapichet" w:date="2016-04-17T13:58:00Z">
            <w:trPr>
              <w:trHeight w:val="2110"/>
            </w:trPr>
          </w:trPrChange>
        </w:trPr>
        <w:tc>
          <w:tcPr>
            <w:tcW w:w="2518" w:type="dxa"/>
            <w:tcPrChange w:id="7" w:author="Paweena Panichayapichet" w:date="2016-04-17T13:58:00Z">
              <w:tcPr>
                <w:tcW w:w="2518" w:type="dxa"/>
              </w:tcPr>
            </w:tcPrChange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724" w:type="dxa"/>
            <w:tcPrChange w:id="8" w:author="Paweena Panichayapichet" w:date="2016-04-17T13:58:00Z">
              <w:tcPr>
                <w:tcW w:w="6724" w:type="dxa"/>
              </w:tcPr>
            </w:tcPrChange>
          </w:tcPr>
          <w:p w:rsidR="00B7323B" w:rsidRPr="00354CF8" w:rsidRDefault="000A4D6C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54CF8">
              <w:rPr>
                <w:rFonts w:ascii="Browallia New" w:hAnsi="Browallia New" w:cs="Browallia New" w:hint="cs"/>
                <w:cs/>
              </w:rPr>
              <w:t>ระเบียบวิธีการ</w:t>
            </w:r>
            <w:r w:rsidR="003739A6" w:rsidRPr="00354CF8">
              <w:rPr>
                <w:rFonts w:ascii="Browallia New" w:hAnsi="Browallia New" w:cs="Browallia New" w:hint="cs"/>
                <w:cs/>
              </w:rPr>
              <w:t xml:space="preserve">ฯ </w:t>
            </w:r>
            <w:r w:rsidRPr="00354CF8">
              <w:rPr>
                <w:rFonts w:ascii="Browallia New" w:hAnsi="Browallia New" w:cs="Browallia New" w:hint="cs"/>
                <w:cs/>
              </w:rPr>
              <w:t>นี้ไม่ครอบคลุม</w:t>
            </w:r>
          </w:p>
          <w:p w:rsidR="00B7323B" w:rsidRPr="00EA2028" w:rsidRDefault="000A4D6C" w:rsidP="00CB77A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Browallia New" w:hAnsi="Browallia New" w:cs="Browallia New"/>
                <w:szCs w:val="32"/>
              </w:rPr>
            </w:pPr>
            <w:r w:rsidRPr="00EA2028">
              <w:rPr>
                <w:rFonts w:ascii="Browallia New" w:hAnsi="Browallia New" w:cs="Browallia New" w:hint="cs"/>
                <w:szCs w:val="32"/>
                <w:cs/>
              </w:rPr>
              <w:t>โรงไฟฟ้า</w:t>
            </w:r>
            <w:r w:rsidR="00350847" w:rsidRPr="00EA2028">
              <w:rPr>
                <w:rFonts w:ascii="Browallia New" w:hAnsi="Browallia New" w:cs="Browallia New" w:hint="cs"/>
                <w:szCs w:val="32"/>
                <w:cs/>
              </w:rPr>
              <w:t xml:space="preserve">สร้างใหม่ </w:t>
            </w:r>
            <w:r w:rsidR="00350847" w:rsidRPr="00EA2028">
              <w:rPr>
                <w:rFonts w:ascii="Browallia New" w:hAnsi="Browallia New" w:cs="Browallia New"/>
                <w:szCs w:val="32"/>
              </w:rPr>
              <w:t xml:space="preserve">(Greenfield Power Plants) </w:t>
            </w:r>
          </w:p>
          <w:p w:rsidR="00EC2D57" w:rsidRPr="00354CF8" w:rsidRDefault="00350847" w:rsidP="00CB77A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Browallia New" w:hAnsi="Browallia New" w:cs="Browallia New"/>
                <w:szCs w:val="32"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 xml:space="preserve">โรงไฟฟ้าโคเจนเนอเรชั่น </w:t>
            </w:r>
            <w:r w:rsidRPr="00354CF8">
              <w:rPr>
                <w:rFonts w:ascii="Browallia New" w:hAnsi="Browallia New" w:cs="Browallia New"/>
                <w:szCs w:val="32"/>
              </w:rPr>
              <w:t>(Cogeneration Power Plants)</w:t>
            </w:r>
          </w:p>
          <w:p w:rsidR="00906B8D" w:rsidRPr="00354CF8" w:rsidRDefault="00EE0CA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Browallia New" w:hAnsi="Browallia New" w:cs="Browallia New"/>
                <w:szCs w:val="32"/>
              </w:rPr>
            </w:pPr>
            <w:r w:rsidRPr="008D29C2">
              <w:rPr>
                <w:rFonts w:ascii="Browallia New" w:hAnsi="Browallia New" w:cs="Browallia New"/>
                <w:szCs w:val="32"/>
                <w:cs/>
              </w:rPr>
              <w:t>การติดตั้งระบบผลิตพลังงานไฟฟ้าใหม่</w:t>
            </w:r>
          </w:p>
        </w:tc>
      </w:tr>
    </w:tbl>
    <w:p w:rsidR="006B7E77" w:rsidRPr="00CD0E4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CD0E4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CD0E42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354CF8" w:rsidTr="00AD69CD">
        <w:tc>
          <w:tcPr>
            <w:tcW w:w="9242" w:type="dxa"/>
          </w:tcPr>
          <w:p w:rsidR="00902D9D" w:rsidRPr="00354CF8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54CF8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354CF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354CF8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354CF8" w:rsidRDefault="00FA2859" w:rsidP="00AD69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354CF8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AD69CD" w:rsidRPr="00354CF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AA1EC3" w:rsidRPr="00354CF8">
              <w:rPr>
                <w:rFonts w:ascii="Browallia New" w:hAnsi="Browallia New" w:cs="Browallia New" w:hint="cs"/>
                <w:b/>
                <w:bCs/>
                <w:cs/>
              </w:rPr>
              <w:t>เพิ่ม</w:t>
            </w:r>
            <w:r w:rsidR="001C5F7C" w:rsidRPr="00354CF8">
              <w:rPr>
                <w:rFonts w:ascii="Browallia New" w:hAnsi="Browallia New" w:cs="Browallia New" w:hint="cs"/>
                <w:b/>
                <w:bCs/>
                <w:cs/>
              </w:rPr>
              <w:t>ประสิทธิภาพพลังงานของ</w:t>
            </w:r>
            <w:r w:rsidR="00AD69CD" w:rsidRPr="00354CF8">
              <w:rPr>
                <w:rFonts w:ascii="Browallia New" w:hAnsi="Browallia New" w:cs="Browallia New" w:hint="cs"/>
                <w:b/>
                <w:bCs/>
                <w:cs/>
              </w:rPr>
              <w:t>โรงไฟฟ้า</w:t>
            </w:r>
          </w:p>
        </w:tc>
      </w:tr>
    </w:tbl>
    <w:p w:rsidR="00962E05" w:rsidRPr="00CD0E4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CD0E42" w:rsidRDefault="001A4997" w:rsidP="00CB77A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CD0E4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CD0E42">
        <w:rPr>
          <w:rFonts w:ascii="Browallia New" w:hAnsi="Browallia New" w:cs="Browallia New"/>
          <w:b/>
          <w:bCs/>
          <w:szCs w:val="32"/>
        </w:rPr>
        <w:t>Scope of Project)</w:t>
      </w:r>
    </w:p>
    <w:p w:rsidR="00B22612" w:rsidRPr="00354CF8" w:rsidRDefault="00593A2A" w:rsidP="006367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54CF8">
        <w:rPr>
          <w:rFonts w:ascii="Browallia New" w:hAnsi="Browallia New" w:cs="Browallia New" w:hint="cs"/>
          <w:spacing w:val="-6"/>
          <w:cs/>
        </w:rPr>
        <w:t>เป็นโครงการที่มีกิจกรรมหรือมาตรการที่ดำเนินการเพื่อปรับปรุง</w:t>
      </w:r>
      <w:r w:rsidR="00D61734" w:rsidRPr="00354CF8">
        <w:rPr>
          <w:rFonts w:ascii="Browallia New" w:hAnsi="Browallia New" w:cs="Browallia New" w:hint="cs"/>
          <w:spacing w:val="-6"/>
          <w:cs/>
        </w:rPr>
        <w:t>ระบบผลิตพลังงานไฟฟ้า</w:t>
      </w:r>
      <w:r w:rsidR="00797E71" w:rsidRPr="00354CF8">
        <w:rPr>
          <w:rFonts w:ascii="Browallia New" w:hAnsi="Browallia New" w:cs="Browallia New" w:hint="cs"/>
          <w:spacing w:val="-6"/>
          <w:cs/>
        </w:rPr>
        <w:t>เดิม</w:t>
      </w:r>
      <w:r w:rsidR="007E29B8" w:rsidRPr="00354CF8">
        <w:rPr>
          <w:rFonts w:ascii="Browallia New" w:hAnsi="Browallia New" w:cs="Browallia New" w:hint="cs"/>
          <w:spacing w:val="-6"/>
          <w:cs/>
        </w:rPr>
        <w:t>ของโรงไฟฟ้า</w:t>
      </w:r>
      <w:r w:rsidR="00D61734" w:rsidRPr="00354CF8">
        <w:rPr>
          <w:rFonts w:ascii="Browallia New" w:hAnsi="Browallia New" w:cs="Browallia New" w:hint="cs"/>
          <w:spacing w:val="-6"/>
          <w:cs/>
        </w:rPr>
        <w:t>ที่ใช้เชื้อเพลิงฟอสซิล</w:t>
      </w:r>
      <w:r w:rsidRPr="00354CF8">
        <w:rPr>
          <w:rFonts w:ascii="Browallia New" w:hAnsi="Browallia New" w:cs="Browallia New" w:hint="cs"/>
          <w:spacing w:val="-6"/>
          <w:cs/>
        </w:rPr>
        <w:t>ให้มีประสิทธิภาพสูงขึ้น</w:t>
      </w:r>
      <w:r w:rsidR="00E13405" w:rsidRPr="00354CF8">
        <w:rPr>
          <w:rFonts w:ascii="Browallia New" w:hAnsi="Browallia New" w:cs="Browallia New" w:hint="cs"/>
          <w:cs/>
        </w:rPr>
        <w:t>โดยมุ่งเน้นที่</w:t>
      </w:r>
      <w:r w:rsidR="009E0A1C" w:rsidRPr="00354CF8">
        <w:rPr>
          <w:rFonts w:ascii="Browallia New" w:hAnsi="Browallia New" w:cs="Browallia New" w:hint="cs"/>
          <w:cs/>
        </w:rPr>
        <w:t>การ</w:t>
      </w:r>
      <w:r w:rsidR="00EE0CA7" w:rsidRPr="00AB6AFD">
        <w:rPr>
          <w:rFonts w:ascii="Browallia New" w:hAnsi="Browallia New" w:cs="Browallia New"/>
          <w:cs/>
        </w:rPr>
        <w:t xml:space="preserve">ปรับฟื้นฟูสภาพ </w:t>
      </w:r>
      <w:r w:rsidR="00EE0CA7" w:rsidRPr="00AB6AFD">
        <w:rPr>
          <w:rFonts w:ascii="Browallia New" w:hAnsi="Browallia New" w:cs="Browallia New"/>
        </w:rPr>
        <w:t>(Rehabilitation)</w:t>
      </w:r>
      <w:ins w:id="9" w:author="muanjit" w:date="2016-04-25T15:34:00Z">
        <w:r w:rsidR="00B36DA9">
          <w:rPr>
            <w:rFonts w:ascii="Browallia New" w:hAnsi="Browallia New" w:cs="Browallia New"/>
          </w:rPr>
          <w:t xml:space="preserve"> </w:t>
        </w:r>
      </w:ins>
      <w:r w:rsidR="0027017A" w:rsidRPr="00354CF8">
        <w:rPr>
          <w:rFonts w:ascii="Browallia New" w:hAnsi="Browallia New" w:cs="Browallia New" w:hint="cs"/>
          <w:cs/>
        </w:rPr>
        <w:t>หรือ</w:t>
      </w:r>
      <w:r w:rsidR="009E0A1C" w:rsidRPr="00354CF8">
        <w:rPr>
          <w:rFonts w:ascii="Browallia New" w:hAnsi="Browallia New" w:cs="Browallia New" w:hint="cs"/>
          <w:cs/>
        </w:rPr>
        <w:t>การใช้มาตรการปรับปรุงประสิทธิภาพพลังงาน</w:t>
      </w:r>
      <w:r w:rsidR="00A30249" w:rsidRPr="00354CF8">
        <w:rPr>
          <w:rFonts w:ascii="Browallia New" w:hAnsi="Browallia New" w:cs="Browallia New" w:hint="cs"/>
          <w:cs/>
        </w:rPr>
        <w:t>ของระบบหรืออุปกรณ์</w:t>
      </w:r>
      <w:r w:rsidR="00E13405" w:rsidRPr="00354CF8">
        <w:rPr>
          <w:rFonts w:ascii="Browallia New" w:hAnsi="Browallia New" w:cs="Browallia New" w:hint="cs"/>
          <w:cs/>
        </w:rPr>
        <w:t xml:space="preserve"> เพื่อ</w:t>
      </w:r>
      <w:r w:rsidR="00A30249" w:rsidRPr="00354CF8">
        <w:rPr>
          <w:rFonts w:ascii="Browallia New" w:hAnsi="Browallia New" w:cs="Browallia New" w:hint="cs"/>
          <w:cs/>
        </w:rPr>
        <w:t>เพิ่มสมรรถนะให้สูงขึ้น</w:t>
      </w:r>
      <w:r w:rsidR="009E0A1C" w:rsidRPr="00354CF8">
        <w:rPr>
          <w:rFonts w:ascii="Browallia New" w:hAnsi="Browallia New" w:cs="Browallia New"/>
        </w:rPr>
        <w:t>(Upgrade Performance)</w:t>
      </w:r>
      <w:ins w:id="10" w:author="muanjit" w:date="2016-04-25T15:34:00Z">
        <w:r w:rsidR="00B36DA9">
          <w:rPr>
            <w:rFonts w:ascii="Browallia New" w:hAnsi="Browallia New" w:cs="Browallia New"/>
          </w:rPr>
          <w:t xml:space="preserve"> </w:t>
        </w:r>
      </w:ins>
      <w:r w:rsidR="00423963" w:rsidRPr="00354CF8">
        <w:rPr>
          <w:rFonts w:ascii="Browallia New" w:hAnsi="Browallia New" w:cs="Browallia New" w:hint="cs"/>
          <w:cs/>
        </w:rPr>
        <w:t xml:space="preserve">เช่น การใช้ใบพัดที่มีเทคโนโลยีขั้นสูง </w:t>
      </w:r>
      <w:r w:rsidR="00423963" w:rsidRPr="00354CF8">
        <w:rPr>
          <w:rFonts w:ascii="Browallia New" w:hAnsi="Browallia New" w:cs="Browallia New"/>
        </w:rPr>
        <w:t xml:space="preserve">(Advanced Technology Blades) </w:t>
      </w:r>
      <w:r w:rsidR="00423963" w:rsidRPr="00354CF8">
        <w:rPr>
          <w:rFonts w:ascii="Browallia New" w:hAnsi="Browallia New" w:cs="Browallia New" w:hint="cs"/>
          <w:cs/>
        </w:rPr>
        <w:t xml:space="preserve">หรือการติดตั้งระบบควบคุมต่างๆ เป็นต้น </w:t>
      </w:r>
      <w:r w:rsidR="00A83F37" w:rsidRPr="00354CF8">
        <w:rPr>
          <w:rFonts w:ascii="Browallia New" w:hAnsi="Browallia New" w:cs="Browallia New" w:hint="cs"/>
          <w:cs/>
        </w:rPr>
        <w:t>ที่มี</w:t>
      </w:r>
      <w:r w:rsidR="002731A0" w:rsidRPr="00354CF8">
        <w:rPr>
          <w:rFonts w:ascii="Browallia New" w:hAnsi="Browallia New" w:cs="Browallia New" w:hint="cs"/>
          <w:cs/>
        </w:rPr>
        <w:t>ผลโดยตรงต่อ</w:t>
      </w:r>
      <w:r w:rsidR="00930081">
        <w:rPr>
          <w:rFonts w:ascii="Browallia New" w:hAnsi="Browallia New" w:cs="Browallia New" w:hint="cs"/>
          <w:cs/>
        </w:rPr>
        <w:t>การเพิ่มประสิทธิภาพพลังงานและ</w:t>
      </w:r>
      <w:r w:rsidR="002731A0" w:rsidRPr="00354CF8">
        <w:rPr>
          <w:rFonts w:ascii="Browallia New" w:hAnsi="Browallia New" w:cs="Browallia New" w:hint="cs"/>
          <w:cs/>
        </w:rPr>
        <w:t>การลดก๊าซเรือนกระจก</w:t>
      </w:r>
    </w:p>
    <w:p w:rsidR="00ED2920" w:rsidRPr="00354CF8" w:rsidRDefault="00ED2920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54CF8">
        <w:rPr>
          <w:rFonts w:ascii="Browallia New" w:hAnsi="Browallia New" w:cs="Browallia New" w:hint="cs"/>
          <w:cs/>
        </w:rPr>
        <w:t xml:space="preserve">ขอบเขตโครงการ คือ </w:t>
      </w:r>
      <w:r w:rsidR="00512937" w:rsidRPr="00354CF8">
        <w:rPr>
          <w:rFonts w:ascii="Browallia New" w:hAnsi="Browallia New" w:cs="Browallia New" w:hint="cs"/>
          <w:cs/>
        </w:rPr>
        <w:t>พื้นที่ของโครงการ ซึ่งรวมถึง ระบบผลิตพลังงานไฟฟ้า</w:t>
      </w:r>
      <w:r w:rsidR="002E685F" w:rsidRPr="00354CF8">
        <w:rPr>
          <w:rFonts w:ascii="Browallia New" w:hAnsi="Browallia New" w:cs="Browallia New" w:hint="cs"/>
          <w:cs/>
        </w:rPr>
        <w:t>ของโครงการ โดยกิจกรรมต่างๆ ที่เกิดจากการผลิตพลังงานไฟฟ้าของโครงการ</w:t>
      </w:r>
    </w:p>
    <w:p w:rsidR="00B364B4" w:rsidRPr="002F6EA1" w:rsidRDefault="00B364B4" w:rsidP="002C4DCA">
      <w:pPr>
        <w:spacing w:after="0" w:line="240" w:lineRule="auto"/>
        <w:ind w:left="0"/>
        <w:jc w:val="thaiDistribute"/>
        <w:rPr>
          <w:rFonts w:ascii="Browallia New" w:hAnsi="Browallia New" w:cs="Browallia New"/>
          <w:sz w:val="2"/>
          <w:szCs w:val="2"/>
          <w:cs/>
          <w:rPrChange w:id="11" w:author="Paweena Panichayapichet" w:date="2016-04-17T13:59:00Z">
            <w:rPr>
              <w:rFonts w:ascii="Browallia New" w:hAnsi="Browallia New" w:cs="Browallia New"/>
              <w:cs/>
            </w:rPr>
          </w:rPrChange>
        </w:rPr>
      </w:pPr>
    </w:p>
    <w:p w:rsidR="006B7E77" w:rsidRPr="00CD0E42" w:rsidRDefault="001A4997" w:rsidP="00CB77A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ins w:id="12" w:author="muanjit" w:date="2016-04-25T15:35:00Z">
        <w:r w:rsidR="00B36DA9">
          <w:rPr>
            <w:rFonts w:ascii="Browallia New" w:hAnsi="Browallia New" w:cs="Browallia New" w:hint="cs"/>
            <w:b/>
            <w:bCs/>
            <w:szCs w:val="32"/>
            <w:cs/>
          </w:rPr>
          <w:t xml:space="preserve"> </w:t>
        </w:r>
      </w:ins>
      <w:r w:rsidR="00BD643A" w:rsidRPr="00CD0E42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Default="007C39FE" w:rsidP="008D29C2">
      <w:pPr>
        <w:spacing w:after="0" w:line="240" w:lineRule="auto"/>
        <w:ind w:left="0" w:firstLine="709"/>
        <w:jc w:val="thaiDistribute"/>
        <w:rPr>
          <w:ins w:id="13" w:author="Paweena Panichayapichet" w:date="2016-04-17T13:59:00Z"/>
          <w:rFonts w:ascii="Browallia New" w:hAnsi="Browallia New" w:cs="Browallia New"/>
        </w:rPr>
      </w:pPr>
      <w:r w:rsidRPr="008D29C2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การคำนวณปริมาณการปล่อยก๊าซเรือนกระจกในกรณีฐานจาก</w:t>
      </w:r>
      <w:r w:rsidRPr="00354CF8">
        <w:rPr>
          <w:rFonts w:ascii="Browallia New" w:hAnsi="Browallia New" w:cs="Browallia New" w:hint="cs"/>
          <w:cs/>
        </w:rPr>
        <w:t>ปรับปรุงระบบผลิตพลังงานไฟฟ้าของโรงไฟฟ้าที่ดำเนินการอยู่</w:t>
      </w:r>
      <w:r w:rsidRPr="008D29C2">
        <w:rPr>
          <w:rFonts w:ascii="Browallia New" w:hAnsi="Browallia New" w:cs="Browallia New"/>
          <w:cs/>
        </w:rPr>
        <w:t>โดย</w:t>
      </w:r>
      <w:r w:rsidR="00444A52" w:rsidRPr="00D60E18">
        <w:rPr>
          <w:rFonts w:ascii="Browallia New" w:hAnsi="Browallia New" w:cs="Browallia New" w:hint="cs"/>
          <w:cs/>
        </w:rPr>
        <w:t>พิจารณาจาก</w:t>
      </w:r>
      <w:r w:rsidR="00CF20E7" w:rsidRPr="00D60E18">
        <w:rPr>
          <w:rFonts w:ascii="Browallia New" w:hAnsi="Browallia New" w:cs="Browallia New" w:hint="cs"/>
          <w:cs/>
        </w:rPr>
        <w:t xml:space="preserve">ดัชนีชี้วัดประสิทธิภาพพลังงาน หรือ </w:t>
      </w:r>
      <w:r w:rsidR="00CF20E7" w:rsidRPr="00D60E18">
        <w:rPr>
          <w:rFonts w:ascii="Browallia New" w:hAnsi="Browallia New" w:cs="Browallia New"/>
        </w:rPr>
        <w:t>Energy Efficiency Indicator (EEI)</w:t>
      </w:r>
      <w:r w:rsidR="007D2841">
        <w:rPr>
          <w:rFonts w:ascii="Browallia New" w:hAnsi="Browallia New" w:cs="Browallia New" w:hint="cs"/>
          <w:cs/>
        </w:rPr>
        <w:t xml:space="preserve"> ได้แก่</w:t>
      </w:r>
      <w:r w:rsidR="00833AB3" w:rsidRPr="00D60E18">
        <w:rPr>
          <w:rFonts w:ascii="Browallia New" w:hAnsi="Browallia New" w:cs="Browallia New" w:hint="cs"/>
          <w:cs/>
        </w:rPr>
        <w:t xml:space="preserve">ค่าความสิ้นเปลืองเชื้อเพลิงจำเพาะ </w:t>
      </w:r>
      <w:r w:rsidR="00833AB3" w:rsidRPr="00D60E18">
        <w:rPr>
          <w:rFonts w:ascii="Browallia New" w:hAnsi="Browallia New" w:cs="Browallia New"/>
        </w:rPr>
        <w:t xml:space="preserve">(Specific Fuel Consumption: SFC) </w:t>
      </w:r>
      <w:r w:rsidR="00833AB3" w:rsidRPr="00D60E18">
        <w:rPr>
          <w:rFonts w:ascii="Browallia New" w:hAnsi="Browallia New" w:cs="Browallia New" w:hint="cs"/>
          <w:cs/>
        </w:rPr>
        <w:t>และ</w:t>
      </w:r>
      <w:r w:rsidR="00FE0924" w:rsidRPr="00D60E18">
        <w:rPr>
          <w:rFonts w:ascii="Browallia New" w:hAnsi="Browallia New" w:cs="Browallia New" w:hint="cs"/>
          <w:cs/>
        </w:rPr>
        <w:t xml:space="preserve">ค่าการใช้พลังงานจำเพาะ </w:t>
      </w:r>
      <w:r w:rsidR="00FE0924" w:rsidRPr="00D60E18">
        <w:rPr>
          <w:rFonts w:ascii="Browallia New" w:hAnsi="Browallia New" w:cs="Browallia New"/>
        </w:rPr>
        <w:t xml:space="preserve">(Specific Energy Consumption: SEC) </w:t>
      </w:r>
      <w:r w:rsidR="008357FA" w:rsidRPr="00D60E18">
        <w:rPr>
          <w:rFonts w:ascii="Browallia New" w:hAnsi="Browallia New" w:cs="Browallia New" w:hint="cs"/>
          <w:cs/>
        </w:rPr>
        <w:t xml:space="preserve">ของระบบเดิม </w:t>
      </w:r>
    </w:p>
    <w:p w:rsidR="002F6EA1" w:rsidRPr="002F6EA1" w:rsidRDefault="002F6EA1" w:rsidP="008D29C2">
      <w:pPr>
        <w:spacing w:after="0" w:line="240" w:lineRule="auto"/>
        <w:ind w:left="0" w:firstLine="709"/>
        <w:jc w:val="thaiDistribute"/>
        <w:rPr>
          <w:rFonts w:ascii="Browallia New" w:hAnsi="Browallia New" w:cs="Browallia New"/>
          <w:sz w:val="2"/>
          <w:szCs w:val="2"/>
          <w:rPrChange w:id="14" w:author="Paweena Panichayapichet" w:date="2016-04-17T13:59:00Z">
            <w:rPr>
              <w:rFonts w:ascii="Browallia New" w:hAnsi="Browallia New" w:cs="Browallia New"/>
            </w:rPr>
          </w:rPrChange>
        </w:rPr>
      </w:pPr>
    </w:p>
    <w:p w:rsidR="006B7E77" w:rsidRPr="00CD0E42" w:rsidRDefault="006B7E77" w:rsidP="00CB77A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FC4ED2" w:rsidRPr="00054FE5" w:rsidTr="00341FA2">
        <w:tc>
          <w:tcPr>
            <w:tcW w:w="2310" w:type="dxa"/>
          </w:tcPr>
          <w:p w:rsidR="00AB6AFD" w:rsidRDefault="00FC4ED2" w:rsidP="008D29C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1F11B1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FC4ED2" w:rsidRPr="00054FE5" w:rsidRDefault="00FC4ED2" w:rsidP="008D29C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F11B1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AB6AFD" w:rsidRDefault="00FC4ED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FC4ED2" w:rsidRPr="00054FE5" w:rsidRDefault="00FC4ED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FC4ED2" w:rsidRPr="00054FE5" w:rsidRDefault="00FC4ED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B6AFD" w:rsidRDefault="00FC4ED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C4ED2" w:rsidRPr="00054FE5" w:rsidRDefault="00FC4ED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FF58E1" w:rsidRPr="00054FE5" w:rsidTr="00341FA2">
        <w:tc>
          <w:tcPr>
            <w:tcW w:w="2310" w:type="dxa"/>
            <w:vMerge w:val="restart"/>
          </w:tcPr>
          <w:p w:rsidR="00FF58E1" w:rsidRPr="00054FE5" w:rsidRDefault="00FF58E1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FF58E1" w:rsidRPr="00054FE5" w:rsidRDefault="00FF58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</w:p>
        </w:tc>
        <w:tc>
          <w:tcPr>
            <w:tcW w:w="1620" w:type="dxa"/>
          </w:tcPr>
          <w:p w:rsidR="00FF58E1" w:rsidRPr="00054FE5" w:rsidRDefault="00FF58E1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42A28" w:rsidRPr="00D42A28" w:rsidRDefault="00D42A28" w:rsidP="00A8769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D29C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การผลิตพลังงานไฟฟ้าจากการเผาไหม้เชื้อเพลิงฟอสซิล</w:t>
            </w:r>
          </w:p>
        </w:tc>
      </w:tr>
      <w:tr w:rsidR="00FF58E1" w:rsidRPr="00054FE5" w:rsidTr="00341FA2">
        <w:tc>
          <w:tcPr>
            <w:tcW w:w="2310" w:type="dxa"/>
            <w:vMerge/>
          </w:tcPr>
          <w:p w:rsidR="00FF58E1" w:rsidRPr="00054FE5" w:rsidRDefault="00FF58E1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FF58E1" w:rsidRPr="00054FE5" w:rsidRDefault="00FF58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FF58E1" w:rsidRPr="00054FE5" w:rsidRDefault="00FF58E1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FF58E1" w:rsidRPr="00D42A28" w:rsidRDefault="00FF58E1" w:rsidP="00341FA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42A28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="00D42A28" w:rsidRPr="008D29C2">
              <w:rPr>
                <w:rFonts w:ascii="Browallia New" w:hAnsi="Browallia New" w:cs="Browallia New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  <w:ins w:id="15" w:author="Paweena Panichayapichet" w:date="2016-04-17T13:52:00Z">
              <w:r w:rsidR="002F6EA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ในการผลิตพลังงานไฟฟ้า</w:t>
              </w:r>
            </w:ins>
          </w:p>
        </w:tc>
      </w:tr>
      <w:tr w:rsidR="00D42A28" w:rsidRPr="00054FE5" w:rsidTr="00341FA2">
        <w:trPr>
          <w:trHeight w:val="70"/>
        </w:trPr>
        <w:tc>
          <w:tcPr>
            <w:tcW w:w="2310" w:type="dxa"/>
            <w:vMerge w:val="restart"/>
          </w:tcPr>
          <w:p w:rsidR="00D42A28" w:rsidRPr="00054FE5" w:rsidRDefault="00D42A28" w:rsidP="00D42A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D42A28" w:rsidRPr="00054FE5" w:rsidRDefault="00D42A28" w:rsidP="00D42A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</w:p>
        </w:tc>
        <w:tc>
          <w:tcPr>
            <w:tcW w:w="1620" w:type="dxa"/>
          </w:tcPr>
          <w:p w:rsidR="00D42A28" w:rsidRPr="007C0F5D" w:rsidRDefault="00D42A28" w:rsidP="00D42A2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C0F5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C0F5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42A28" w:rsidRPr="00D42A28" w:rsidRDefault="00D42A28" w:rsidP="00D42A2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D29C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การผลิตพลังงานไฟฟ้าจากการเผาไหม้เชื้อเพลิงฟอสซิล</w:t>
            </w:r>
          </w:p>
        </w:tc>
      </w:tr>
      <w:tr w:rsidR="00D42A28" w:rsidRPr="00054FE5" w:rsidTr="00341FA2">
        <w:trPr>
          <w:trHeight w:val="70"/>
        </w:trPr>
        <w:tc>
          <w:tcPr>
            <w:tcW w:w="2310" w:type="dxa"/>
            <w:vMerge/>
          </w:tcPr>
          <w:p w:rsidR="00D42A28" w:rsidRPr="00054FE5" w:rsidRDefault="00D42A28" w:rsidP="00D42A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D42A28" w:rsidRPr="007C0F5D" w:rsidRDefault="00D42A28" w:rsidP="00D42A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C0F5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D42A28" w:rsidRPr="007C0F5D" w:rsidRDefault="00D42A28" w:rsidP="00D42A2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C0F5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C0F5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42A28" w:rsidRPr="00D42A28" w:rsidRDefault="00D42A28" w:rsidP="00D42A2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42A28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8D29C2">
              <w:rPr>
                <w:rFonts w:ascii="Browallia New" w:hAnsi="Browallia New" w:cs="Browallia New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  <w:ins w:id="16" w:author="Paweena Panichayapichet" w:date="2016-04-17T13:52:00Z">
              <w:r w:rsidR="002F6EA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ในการผลิตพลังงานไฟฟ้า</w:t>
              </w:r>
            </w:ins>
          </w:p>
        </w:tc>
      </w:tr>
      <w:tr w:rsidR="00FF58E1" w:rsidRPr="00054FE5" w:rsidTr="00341FA2">
        <w:trPr>
          <w:trHeight w:val="70"/>
        </w:trPr>
        <w:tc>
          <w:tcPr>
            <w:tcW w:w="2310" w:type="dxa"/>
          </w:tcPr>
          <w:p w:rsidR="00FF58E1" w:rsidRPr="00054FE5" w:rsidRDefault="00FF58E1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FF58E1" w:rsidRPr="00054FE5" w:rsidRDefault="00FF58E1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FF58E1" w:rsidRPr="00054FE5" w:rsidRDefault="00FF58E1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FF58E1" w:rsidRPr="00054FE5" w:rsidRDefault="00FF58E1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EB6C68" w:rsidRPr="00CD0E42" w:rsidRDefault="0033407C" w:rsidP="00CB77AB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cs/>
        </w:rPr>
        <w:br w:type="page"/>
      </w:r>
      <w:r w:rsidR="00EB6C68" w:rsidRPr="00CD0E4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CD0E42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ins w:id="17" w:author="muanjit" w:date="2016-04-25T15:38:00Z">
        <w:r w:rsidR="00265049">
          <w:rPr>
            <w:rFonts w:ascii="Browallia New" w:hAnsi="Browallia New" w:cs="Browallia New" w:hint="cs"/>
            <w:b/>
            <w:bCs/>
            <w:szCs w:val="32"/>
            <w:cs/>
          </w:rPr>
          <w:t xml:space="preserve"> </w:t>
        </w:r>
      </w:ins>
      <w:r w:rsidR="004C7897" w:rsidRPr="00CD0E42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CD0E42" w:rsidTr="00134F00">
        <w:tc>
          <w:tcPr>
            <w:tcW w:w="9242" w:type="dxa"/>
          </w:tcPr>
          <w:p w:rsidR="00E164E8" w:rsidRPr="00E164E8" w:rsidRDefault="00E164E8" w:rsidP="00E164E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color w:val="0000FF"/>
                <w:spacing w:val="-2"/>
                <w:sz w:val="16"/>
                <w:szCs w:val="16"/>
              </w:rPr>
            </w:pPr>
          </w:p>
          <w:p w:rsidR="00E164E8" w:rsidRPr="00D60E18" w:rsidRDefault="00E164E8" w:rsidP="00E164E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D60E1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</w:t>
            </w:r>
            <w:r w:rsidR="000235BD" w:rsidRPr="00D60E1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ะจกจาก</w:t>
            </w:r>
            <w:r w:rsidRPr="00D60E18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กรณี</w:t>
            </w:r>
            <w:r w:rsidR="000235BD" w:rsidRPr="00D60E18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ฐาน</w:t>
            </w:r>
            <w:ins w:id="18" w:author="muanjit" w:date="2016-04-25T15:36:00Z">
              <w:r w:rsidR="007F3DC7">
                <w:rPr>
                  <w:rFonts w:ascii="Browallia New" w:hAnsi="Browallia New" w:cs="Browallia New" w:hint="cs"/>
                  <w:spacing w:val="-2"/>
                  <w:sz w:val="28"/>
                  <w:szCs w:val="28"/>
                  <w:cs/>
                </w:rPr>
                <w:t xml:space="preserve"> </w:t>
              </w:r>
            </w:ins>
            <w:r w:rsidRPr="00D60E18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พิจารณา</w:t>
            </w:r>
            <w:r w:rsidRPr="00D60E1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เฉพาะการปล่อย</w:t>
            </w:r>
            <w:r w:rsidRPr="00D60E1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D60E18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D60E18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D60E1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ins w:id="19" w:author="muanjit" w:date="2016-04-25T15:35:00Z">
              <w:r w:rsidR="007F3DC7">
                <w:rPr>
                  <w:rFonts w:ascii="Browallia New" w:hAnsi="Browallia New" w:cs="Browallia New" w:hint="cs"/>
                  <w:spacing w:val="-2"/>
                  <w:sz w:val="28"/>
                  <w:szCs w:val="28"/>
                  <w:cs/>
                </w:rPr>
                <w:t xml:space="preserve"> </w:t>
              </w:r>
            </w:ins>
            <w:r w:rsidRPr="00D60E1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D60E18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 w:rsidRPr="00D60E1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ระบบผลิตพลังงานไฟฟ้ามีการสันดาปเชื้อเพลิงฟอสซิล และมีการใช้พลังงานไฟฟ้าในระบบเสริม </w:t>
            </w:r>
            <w:r w:rsid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(Auxiliary </w:t>
            </w:r>
            <w:r w:rsidRPr="00D60E18">
              <w:rPr>
                <w:rFonts w:ascii="Browallia New" w:hAnsi="Browallia New" w:cs="Browallia New"/>
                <w:spacing w:val="-4"/>
                <w:sz w:val="28"/>
                <w:szCs w:val="28"/>
              </w:rPr>
              <w:t>System</w:t>
            </w:r>
            <w:r w:rsidR="00FC4ED2">
              <w:rPr>
                <w:rFonts w:ascii="Browallia New" w:hAnsi="Browallia New" w:cs="Browallia New"/>
                <w:spacing w:val="-4"/>
                <w:sz w:val="28"/>
                <w:szCs w:val="28"/>
              </w:rPr>
              <w:t>)</w:t>
            </w:r>
          </w:p>
          <w:p w:rsidR="00DC44AA" w:rsidRDefault="00DC44AA" w:rsidP="00DC44AA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DC44AA" w:rsidRDefault="00DC44AA" w:rsidP="00DC44AA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DC44AA" w:rsidRPr="00DC44AA" w:rsidRDefault="00DC44AA" w:rsidP="00DC44AA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DC44AA" w:rsidRPr="0020025F" w:rsidTr="00341FA2">
              <w:tc>
                <w:tcPr>
                  <w:tcW w:w="1186" w:type="dxa"/>
                </w:tcPr>
                <w:p w:rsidR="00DC44AA" w:rsidRPr="0020025F" w:rsidRDefault="00DC44AA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DC44AA" w:rsidRPr="0020025F" w:rsidRDefault="00DC44AA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124B8" w:rsidRDefault="00DC44A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ins w:id="20" w:author="Paweena Panichayapichet" w:date="2016-04-17T21:31:00Z">
                    <w:r w:rsidR="00AA25F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EG,FC</w:t>
                    </w:r>
                  </w:ins>
                  <w:del w:id="21" w:author="Paweena Panichayapichet" w:date="2016-04-17T21:32:00Z">
                    <w:r w:rsidRPr="0020025F" w:rsidDel="00AA25F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FF</w:delText>
                    </w:r>
                  </w:del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BE</w:t>
                  </w:r>
                  <w:ins w:id="22" w:author="Paweena Panichayapichet" w:date="2016-04-17T21:32:00Z">
                    <w:r w:rsidR="00AA25F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EG,EC</w:t>
                    </w:r>
                  </w:ins>
                  <w:del w:id="23" w:author="Paweena Panichayapichet" w:date="2016-04-17T21:32:00Z">
                    <w:r w:rsidRPr="0020025F" w:rsidDel="00AA25F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EL</w:delText>
                    </w:r>
                  </w:del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DC44AA" w:rsidRPr="00DC44AA" w:rsidRDefault="00DC44AA" w:rsidP="00DC44A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C44AA" w:rsidRPr="00054FE5" w:rsidRDefault="00DC44AA" w:rsidP="00DC44A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3"/>
              <w:gridCol w:w="323"/>
              <w:gridCol w:w="7635"/>
            </w:tblGrid>
            <w:tr w:rsidR="00DC44AA" w:rsidRPr="00054FE5" w:rsidTr="00341FA2">
              <w:trPr>
                <w:trHeight w:val="50"/>
              </w:trPr>
              <w:tc>
                <w:tcPr>
                  <w:tcW w:w="725" w:type="dxa"/>
                </w:tcPr>
                <w:p w:rsidR="00DC44AA" w:rsidRPr="00054FE5" w:rsidRDefault="00DC44AA" w:rsidP="00341F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70" w:type="dxa"/>
                </w:tcPr>
                <w:p w:rsidR="00DC44AA" w:rsidRPr="00054FE5" w:rsidRDefault="00DC44AA" w:rsidP="00341F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</w:tcPr>
                <w:p w:rsidR="00DC44AA" w:rsidRPr="00054FE5" w:rsidRDefault="00DC44AA" w:rsidP="00341F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DC44AA" w:rsidRPr="00054FE5" w:rsidTr="00341FA2">
              <w:trPr>
                <w:trHeight w:val="50"/>
              </w:trPr>
              <w:tc>
                <w:tcPr>
                  <w:tcW w:w="725" w:type="dxa"/>
                </w:tcPr>
                <w:p w:rsidR="006124B8" w:rsidRDefault="00DC44A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ins w:id="24" w:author="Paweena Panichayapichet" w:date="2016-04-17T13:55:00Z">
                    <w:r w:rsidR="002F6EA1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EG,</w:t>
                    </w:r>
                  </w:ins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del w:id="25" w:author="Paweena Panichayapichet" w:date="2016-04-17T21:33:00Z">
                    <w:r w:rsidRPr="00054FE5" w:rsidDel="00AA25F8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F</w:delText>
                    </w:r>
                  </w:del>
                  <w:ins w:id="26" w:author="Paweena Panichayapichet" w:date="2016-04-17T21:33:00Z">
                    <w:r w:rsidR="00AA25F8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C</w:t>
                    </w:r>
                  </w:ins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70" w:type="dxa"/>
                </w:tcPr>
                <w:p w:rsidR="00DC44AA" w:rsidRPr="00054FE5" w:rsidRDefault="00DC44AA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</w:tcPr>
                <w:p w:rsidR="006124B8" w:rsidRDefault="00DC44A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</w:t>
                  </w:r>
                  <w:ins w:id="27" w:author="Paweena Panichayapichet" w:date="2016-04-17T21:32:00Z">
                    <w:r w:rsidR="00AA25F8" w:rsidRPr="00780462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>ผลิต</w:t>
                    </w:r>
                    <w:r w:rsidR="00AA25F8" w:rsidRPr="00780462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t>พลังงาน</w:t>
                    </w:r>
                    <w:r w:rsidR="00AA25F8" w:rsidRPr="00780462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>ไฟฟ้า</w:t>
                    </w:r>
                    <w:r w:rsidR="00AA25F8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>ด้วย</w:t>
                    </w:r>
                  </w:ins>
                  <w:del w:id="28" w:author="Paweena Panichayapichet" w:date="2016-04-17T21:32:00Z">
                    <w:r w:rsidRPr="00054FE5" w:rsidDel="00AA25F8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delText>ใช้</w:delText>
                    </w:r>
                  </w:del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DC44AA" w:rsidRPr="00054FE5" w:rsidTr="00341FA2">
              <w:tc>
                <w:tcPr>
                  <w:tcW w:w="725" w:type="dxa"/>
                </w:tcPr>
                <w:p w:rsidR="00DC44AA" w:rsidRPr="00054FE5" w:rsidRDefault="00DC44AA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ins w:id="29" w:author="Paweena Panichayapichet" w:date="2016-04-17T13:55:00Z">
                    <w:r w:rsidR="002B243D" w:rsidRPr="002B243D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  <w:rPrChange w:id="30" w:author="Paweena Panichayapichet" w:date="2016-04-17T13:55:00Z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</w:rPrChange>
                      </w:rPr>
                      <w:t>EG,</w:t>
                    </w:r>
                  </w:ins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ins w:id="31" w:author="Paweena Panichayapichet" w:date="2016-04-17T21:32:00Z">
                    <w:r w:rsidR="00AA25F8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C</w:t>
                    </w:r>
                  </w:ins>
                  <w:del w:id="32" w:author="Paweena Panichayapichet" w:date="2016-04-17T21:32:00Z">
                    <w:r w:rsidRPr="00054FE5" w:rsidDel="00AA25F8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L</w:delText>
                    </w:r>
                  </w:del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70" w:type="dxa"/>
                </w:tcPr>
                <w:p w:rsidR="00DC44AA" w:rsidRPr="00054FE5" w:rsidRDefault="00DC44AA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</w:tcPr>
                <w:p w:rsidR="00DC44AA" w:rsidRPr="00054FE5" w:rsidRDefault="00DC44AA" w:rsidP="00341FA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การใช้พลังงานไฟฟ้า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DC44AA" w:rsidRPr="000235BD" w:rsidRDefault="00DC44AA" w:rsidP="00DC44AA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C44AA" w:rsidRPr="00780462" w:rsidRDefault="00DC44AA" w:rsidP="00CB77AB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2141"/>
              </w:tabs>
              <w:spacing w:after="0"/>
              <w:ind w:firstLine="66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</w:t>
            </w: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</w:t>
            </w: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ไฟฟ้าด้วยเชื้อเพลิงฟอสซิล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5"/>
              <w:gridCol w:w="323"/>
              <w:gridCol w:w="7433"/>
            </w:tblGrid>
            <w:tr w:rsidR="00465597" w:rsidRPr="00780462" w:rsidTr="00341FA2">
              <w:tc>
                <w:tcPr>
                  <w:tcW w:w="1186" w:type="dxa"/>
                </w:tcPr>
                <w:p w:rsidR="006124B8" w:rsidRDefault="0046559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del w:id="33" w:author="Paweena Panichayapichet" w:date="2016-04-17T13:55:00Z">
                    <w:r w:rsidRPr="00780462" w:rsidDel="002F6EA1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F</w:delText>
                    </w:r>
                  </w:del>
                  <w:ins w:id="34" w:author="Paweena Panichayapichet" w:date="2016-04-17T13:55:00Z">
                    <w:r w:rsidR="002F6EA1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EG,F</w:t>
                    </w:r>
                  </w:ins>
                  <w:ins w:id="35" w:author="Paweena Panichayapichet" w:date="2016-04-17T21:33:00Z">
                    <w:r w:rsidR="00AA25F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C</w:t>
                    </w:r>
                  </w:ins>
                  <w:del w:id="36" w:author="Paweena Panichayapichet" w:date="2016-04-17T21:33:00Z">
                    <w:r w:rsidRPr="00780462" w:rsidDel="00AA25F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F</w:delText>
                    </w:r>
                  </w:del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465597" w:rsidRPr="00780462" w:rsidRDefault="00465597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65597" w:rsidRPr="00780462" w:rsidRDefault="00465597" w:rsidP="00341FA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="00416BC1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ins w:id="37" w:author="Paweena Panichayapichet" w:date="2016-04-17T14:58:00Z">
                    <w:r w:rsidR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(</w:t>
                    </w:r>
                  </w:ins>
                  <w:del w:id="38" w:author="Paweena Panichayapichet" w:date="2016-04-17T14:58:00Z">
                    <w:r w:rsidR="00E7767C" w:rsidDel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[</w:delText>
                    </w:r>
                  </w:del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E776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E7767C" w:rsidRPr="00E776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E776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E776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ins w:id="39" w:author="Paweena Panichayapichet" w:date="2016-04-17T14:58:00Z">
                    <w:r w:rsidR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)</w:t>
                    </w:r>
                  </w:ins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del w:id="40" w:author="Paweena Panichayapichet" w:date="2016-04-17T14:58:00Z">
                    <w:r w:rsidR="00E7767C" w:rsidDel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]</w:delText>
                    </w:r>
                  </w:del>
                </w:p>
              </w:tc>
            </w:tr>
          </w:tbl>
          <w:p w:rsidR="00465597" w:rsidRPr="00780462" w:rsidRDefault="00465597" w:rsidP="00465597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3"/>
              <w:gridCol w:w="323"/>
              <w:gridCol w:w="7433"/>
            </w:tblGrid>
            <w:tr w:rsidR="00465597" w:rsidRPr="00780462" w:rsidTr="00477C62">
              <w:tc>
                <w:tcPr>
                  <w:tcW w:w="1133" w:type="dxa"/>
                </w:tcPr>
                <w:p w:rsidR="006124B8" w:rsidRDefault="00465597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del w:id="41" w:author="Paweena Panichayapichet" w:date="2016-04-17T13:55:00Z">
                    <w:r w:rsidRPr="00780462" w:rsidDel="002F6EA1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FF</w:delText>
                    </w:r>
                  </w:del>
                  <w:ins w:id="42" w:author="Paweena Panichayapichet" w:date="2016-04-17T13:55:00Z">
                    <w:r w:rsidR="002F6EA1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EG,F</w:t>
                    </w:r>
                  </w:ins>
                  <w:ins w:id="43" w:author="Paweena Panichayapichet" w:date="2016-04-17T21:33:00Z">
                    <w:r w:rsidR="00AA25F8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C</w:t>
                    </w:r>
                  </w:ins>
                  <w:ins w:id="44" w:author="Paweena Panichayapichet" w:date="2016-04-17T13:55:00Z">
                    <w:r w:rsidR="002F6EA1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,</w:t>
                    </w:r>
                  </w:ins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23" w:type="dxa"/>
                </w:tcPr>
                <w:p w:rsidR="00465597" w:rsidRPr="00780462" w:rsidRDefault="00465597" w:rsidP="00341F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465597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การใช้เชื้อเพลิงฟอสซิล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65597" w:rsidRPr="00780462" w:rsidTr="00477C62">
              <w:tc>
                <w:tcPr>
                  <w:tcW w:w="1133" w:type="dxa"/>
                </w:tcPr>
                <w:p w:rsidR="00465597" w:rsidRPr="00780462" w:rsidRDefault="00465597" w:rsidP="00341F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23" w:type="dxa"/>
                </w:tcPr>
                <w:p w:rsidR="00465597" w:rsidRPr="00780462" w:rsidRDefault="00465597" w:rsidP="00341F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46559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474A22"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kWh</w:t>
                  </w:r>
                  <w:del w:id="45" w:author="Paweena Panichayapichet" w:date="2016-04-17T14:58:00Z">
                    <w:r w:rsidR="00F63D30" w:rsidRPr="00F63D30" w:rsidDel="009B415B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G</w:delText>
                    </w:r>
                  </w:del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65597" w:rsidRPr="00780462" w:rsidTr="00477C62">
              <w:tc>
                <w:tcPr>
                  <w:tcW w:w="1133" w:type="dxa"/>
                </w:tcPr>
                <w:p w:rsidR="00465597" w:rsidRPr="00780462" w:rsidRDefault="00477C62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S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</w:p>
              </w:tc>
              <w:tc>
                <w:tcPr>
                  <w:tcW w:w="323" w:type="dxa"/>
                </w:tcPr>
                <w:p w:rsidR="00465597" w:rsidRPr="00780462" w:rsidRDefault="00465597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8454E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ค่าความสิ้นเปลืองเชื้อเพลิงจำเพาะ</w:t>
                  </w:r>
                  <w:r w:rsidR="00924B85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="00465597"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unit/kWh</w:t>
                  </w:r>
                  <w:del w:id="46" w:author="Paweena Panichayapichet" w:date="2016-04-17T14:58:00Z">
                    <w:r w:rsidR="00F63D30" w:rsidRPr="00F63D30" w:rsidDel="009B415B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G</w:delText>
                    </w:r>
                  </w:del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465597" w:rsidRPr="00780462" w:rsidTr="00477C62">
              <w:tc>
                <w:tcPr>
                  <w:tcW w:w="1133" w:type="dxa"/>
                </w:tcPr>
                <w:p w:rsidR="00465597" w:rsidRPr="00780462" w:rsidRDefault="00465597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323" w:type="dxa"/>
                </w:tcPr>
                <w:p w:rsidR="00465597" w:rsidRPr="00780462" w:rsidRDefault="00465597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465597" w:rsidP="00341FA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465597" w:rsidRPr="00780462" w:rsidTr="00477C62">
              <w:tc>
                <w:tcPr>
                  <w:tcW w:w="1133" w:type="dxa"/>
                </w:tcPr>
                <w:p w:rsidR="00465597" w:rsidRPr="00780462" w:rsidRDefault="00465597" w:rsidP="00341F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23" w:type="dxa"/>
                </w:tcPr>
                <w:p w:rsidR="00465597" w:rsidRPr="00780462" w:rsidRDefault="00465597" w:rsidP="00341F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46559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="00437A7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del w:id="47" w:author="Paweena Panichayapichet" w:date="2016-04-17T14:58:00Z">
                    <w:r w:rsidR="00E7767C" w:rsidRPr="00E7767C" w:rsidDel="009B415B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E7767C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EA6690" w:rsidRPr="00EA6690" w:rsidRDefault="007F3DC7" w:rsidP="00EA6690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ins w:id="48" w:author="muanjit" w:date="2016-04-25T15:35:00Z">
              <w:r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</w:rPr>
                <w:t xml:space="preserve">   </w:t>
              </w:r>
            </w:ins>
            <w:r w:rsidR="00EA6690"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SFC</w:t>
            </w:r>
            <w:r w:rsidR="00EA6690"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BL,i,y</w:t>
            </w:r>
            <w:r w:rsidR="00EA6690"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ค่าความสิ้นเปลืองเชื้อเพลิงจำเพาะ</w:t>
            </w:r>
            <w:r w:rsidR="00EA6690"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(Specific Fuel Consumption: SFC) </w:t>
            </w:r>
            <w:r w:rsidR="00EA6690"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ของกรณีฐานสามารถคำนวณได้จาก </w:t>
            </w:r>
            <w:r w:rsidR="00EA6690"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="00EA6690"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ทางเลือก ดังนี้</w:t>
            </w:r>
          </w:p>
          <w:p w:rsidR="00EA6690" w:rsidRPr="00EA6690" w:rsidRDefault="00EA6690" w:rsidP="00EA6690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A669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EA669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1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คำนวณจากค่าความสิ้นเปลืองพลังงานจำเพาะเฉลี่ย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5"/>
              <w:gridCol w:w="323"/>
              <w:gridCol w:w="7433"/>
            </w:tblGrid>
            <w:tr w:rsidR="00EA6690" w:rsidRPr="00EA6690" w:rsidTr="00341FA2">
              <w:tc>
                <w:tcPr>
                  <w:tcW w:w="1186" w:type="dxa"/>
                </w:tcPr>
                <w:p w:rsidR="00EA6690" w:rsidRPr="00EA6690" w:rsidRDefault="00EA6690" w:rsidP="00EA669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SFC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</w:p>
              </w:tc>
              <w:tc>
                <w:tcPr>
                  <w:tcW w:w="284" w:type="dxa"/>
                </w:tcPr>
                <w:p w:rsidR="00EA6690" w:rsidRPr="00EA6690" w:rsidRDefault="00EA6690" w:rsidP="00EA669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EA6690" w:rsidRPr="00EA6690" w:rsidRDefault="00EA6690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/ </w:t>
                  </w:r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G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</w:tr>
          </w:tbl>
          <w:p w:rsidR="00EA6690" w:rsidRPr="00EA6690" w:rsidRDefault="00EA6690" w:rsidP="00EA6690">
            <w:pPr>
              <w:tabs>
                <w:tab w:val="left" w:pos="993"/>
                <w:tab w:val="left" w:pos="3946"/>
              </w:tabs>
              <w:spacing w:after="0" w:line="240" w:lineRule="auto"/>
              <w:ind w:left="360"/>
              <w:contextualSpacing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EA6690" w:rsidRPr="00EA6690" w:rsidRDefault="00EA6690" w:rsidP="00EA6690">
            <w:pPr>
              <w:tabs>
                <w:tab w:val="left" w:pos="3329"/>
              </w:tabs>
              <w:spacing w:after="0"/>
              <w:ind w:left="142"/>
              <w:contextualSpacing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EA6690" w:rsidRPr="00EA6690" w:rsidTr="00341FA2">
              <w:trPr>
                <w:trHeight w:val="50"/>
              </w:trPr>
              <w:tc>
                <w:tcPr>
                  <w:tcW w:w="995" w:type="dxa"/>
                </w:tcPr>
                <w:p w:rsidR="00EA6690" w:rsidRPr="00EA6690" w:rsidRDefault="00EA6690" w:rsidP="00EA669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BLi,,y</w:t>
                  </w:r>
                </w:p>
              </w:tc>
              <w:tc>
                <w:tcPr>
                  <w:tcW w:w="360" w:type="dxa"/>
                </w:tcPr>
                <w:p w:rsidR="00EA6690" w:rsidRPr="00EA6690" w:rsidRDefault="00EA6690" w:rsidP="00EA669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EA6690" w:rsidRPr="00EA6690" w:rsidRDefault="00EA6690" w:rsidP="00EA669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i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สำหรับกรณีฐาน ในปี 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EA6690" w:rsidRPr="00EA6690" w:rsidTr="00341FA2">
              <w:trPr>
                <w:trHeight w:val="50"/>
              </w:trPr>
              <w:tc>
                <w:tcPr>
                  <w:tcW w:w="995" w:type="dxa"/>
                </w:tcPr>
                <w:p w:rsidR="00EA6690" w:rsidRPr="00EA6690" w:rsidRDefault="00EA6690" w:rsidP="00EA669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G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60" w:type="dxa"/>
                </w:tcPr>
                <w:p w:rsidR="00EA6690" w:rsidRPr="00EA6690" w:rsidRDefault="00EA6690" w:rsidP="00EA669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EA6690" w:rsidRPr="00EA6690" w:rsidRDefault="00EA6690" w:rsidP="00EA669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ปริมาณพลังงานไฟฟ้า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ที่ผลิตได้สุทธิในช่วงกรณีฐาน ในปี 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EA6690" w:rsidRPr="00EA6690" w:rsidRDefault="00EA6690" w:rsidP="00EA6690">
            <w:pPr>
              <w:spacing w:after="0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EA6690" w:rsidRPr="00EA6690" w:rsidRDefault="00EA6690" w:rsidP="00EA6690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A669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EA669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2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คำนวณจากการพัฒนาแบบจำลองทางคณิตศาสตร์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(Mathematical Model)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SFC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และค่าอัตรากำลังการผลิต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(% Load)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 โดยใช้ข้อมูลในอดีต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(Historical Data)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ของระบบ และพิจารณาที่อัตรากำลังการผลิตเดียวกันกับกรณีที่มีการดำเนินโครงการ</w:t>
            </w:r>
          </w:p>
          <w:p w:rsidR="00EB6C68" w:rsidRPr="00437A70" w:rsidRDefault="00EB6C68" w:rsidP="00E164E8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E4C57" w:rsidRDefault="00CE4C57" w:rsidP="008D29C2">
            <w:pPr>
              <w:tabs>
                <w:tab w:val="left" w:pos="3946"/>
              </w:tabs>
              <w:spacing w:after="0" w:line="240" w:lineRule="auto"/>
              <w:ind w:left="0"/>
              <w:rPr>
                <w:ins w:id="49" w:author="Paweena Panichayapichet" w:date="2016-04-17T14:58:00Z"/>
                <w:rFonts w:ascii="Browallia New" w:hAnsi="Browallia New" w:cs="Browallia New"/>
                <w:sz w:val="16"/>
                <w:szCs w:val="16"/>
              </w:rPr>
            </w:pPr>
          </w:p>
          <w:p w:rsidR="009B415B" w:rsidDel="007F3DC7" w:rsidRDefault="009B415B" w:rsidP="008D29C2">
            <w:pPr>
              <w:tabs>
                <w:tab w:val="left" w:pos="3946"/>
              </w:tabs>
              <w:spacing w:after="0" w:line="240" w:lineRule="auto"/>
              <w:ind w:left="0"/>
              <w:rPr>
                <w:ins w:id="50" w:author="Paweena Panichayapichet" w:date="2016-04-17T14:58:00Z"/>
                <w:del w:id="51" w:author="muanjit" w:date="2016-04-25T15:37:00Z"/>
                <w:rFonts w:ascii="Browallia New" w:hAnsi="Browallia New" w:cs="Browallia New"/>
                <w:sz w:val="16"/>
                <w:szCs w:val="16"/>
              </w:rPr>
            </w:pPr>
          </w:p>
          <w:p w:rsidR="009B415B" w:rsidRPr="00CE4C57" w:rsidRDefault="009B415B" w:rsidP="008D29C2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E4C57" w:rsidRPr="00885745" w:rsidRDefault="00ED0230" w:rsidP="00CB77AB">
            <w:pPr>
              <w:pStyle w:val="ListParagraph"/>
              <w:numPr>
                <w:ilvl w:val="1"/>
                <w:numId w:val="5"/>
              </w:numPr>
              <w:tabs>
                <w:tab w:val="left" w:pos="993"/>
                <w:tab w:val="left" w:pos="2141"/>
              </w:tabs>
              <w:spacing w:after="0"/>
              <w:ind w:left="851" w:hanging="425"/>
              <w:rPr>
                <w:rFonts w:ascii="Browallia New" w:hAnsi="Browallia New" w:cs="Browallia New"/>
                <w:sz w:val="28"/>
                <w:szCs w:val="28"/>
              </w:rPr>
            </w:pPr>
            <w:r w:rsidRPr="0088574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5"/>
              <w:gridCol w:w="323"/>
              <w:gridCol w:w="7433"/>
            </w:tblGrid>
            <w:tr w:rsidR="00ED0230" w:rsidRPr="00885745" w:rsidTr="00341FA2">
              <w:tc>
                <w:tcPr>
                  <w:tcW w:w="1186" w:type="dxa"/>
                </w:tcPr>
                <w:p w:rsidR="006124B8" w:rsidRDefault="00ED02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24500B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ins w:id="52" w:author="Paweena Panichayapichet" w:date="2016-04-17T13:56:00Z">
                    <w:r w:rsidR="002F6EA1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G,E</w:t>
                    </w:r>
                  </w:ins>
                  <w:del w:id="53" w:author="Paweena Panichayapichet" w:date="2016-04-17T21:33:00Z">
                    <w:r w:rsidR="0024500B" w:rsidRPr="00885745" w:rsidDel="00AA25F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L</w:delText>
                    </w:r>
                  </w:del>
                  <w:ins w:id="54" w:author="Paweena Panichayapichet" w:date="2016-04-17T21:33:00Z">
                    <w:r w:rsidR="00AA25F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C</w:t>
                    </w:r>
                  </w:ins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ED0230" w:rsidRPr="00885745" w:rsidRDefault="00ED0230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ED0230" w:rsidRPr="00885745" w:rsidRDefault="00ED023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del w:id="55" w:author="Paweena Panichayapichet" w:date="2016-04-17T14:59:00Z">
                    <w:r w:rsidRPr="00885745" w:rsidDel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sym w:font="Symbol" w:char="F0E5"/>
                    </w:r>
                    <w:r w:rsidRPr="00885745" w:rsidDel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(</w:delText>
                    </w:r>
                  </w:del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</w:t>
                  </w:r>
                  <w:r w:rsidR="00A441D2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C</w:t>
                  </w:r>
                  <w:r w:rsidR="000D4E0D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</w:t>
                  </w:r>
                  <w:r w:rsidR="00197BB6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aux,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ins w:id="56" w:author="Paweena Panichayapichet" w:date="2016-04-17T14:59:00Z">
                    <w:r w:rsidR="009B415B" w:rsidRPr="00885745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x 10</w:t>
                    </w:r>
                    <w:r w:rsidR="009B415B" w:rsidRPr="008D29C2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perscript"/>
                      </w:rPr>
                      <w:t>-</w:t>
                    </w:r>
                    <w:r w:rsidR="009B415B" w:rsidRPr="00885745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perscript"/>
                      </w:rPr>
                      <w:t>3</w:t>
                    </w:r>
                  </w:ins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="0043734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del w:id="57" w:author="Paweena Panichayapichet" w:date="2016-04-17T14:59:00Z">
                    <w:r w:rsidRPr="00885745" w:rsidDel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 xml:space="preserve"> x 10</w:delText>
                    </w:r>
                    <w:r w:rsidR="00EE0CA7" w:rsidRPr="008D29C2" w:rsidDel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perscript"/>
                      </w:rPr>
                      <w:delText>-</w:delText>
                    </w:r>
                    <w:r w:rsidR="00A441D2" w:rsidRPr="00885745" w:rsidDel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perscript"/>
                      </w:rPr>
                      <w:delText>3</w:delText>
                    </w:r>
                    <w:r w:rsidRPr="00885745" w:rsidDel="009B415B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)</w:delText>
                    </w:r>
                  </w:del>
                </w:p>
              </w:tc>
            </w:tr>
          </w:tbl>
          <w:p w:rsidR="00A441D2" w:rsidRPr="00885745" w:rsidRDefault="00A441D2" w:rsidP="00A441D2">
            <w:pPr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8574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50"/>
              <w:gridCol w:w="426"/>
              <w:gridCol w:w="7461"/>
            </w:tblGrid>
            <w:tr w:rsidR="00A441D2" w:rsidRPr="00885745" w:rsidTr="00341FA2">
              <w:tc>
                <w:tcPr>
                  <w:tcW w:w="1044" w:type="dxa"/>
                </w:tcPr>
                <w:p w:rsidR="00197BB6" w:rsidRPr="00885745" w:rsidRDefault="0024500B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ins w:id="58" w:author="Paweena Panichayapichet" w:date="2016-04-17T13:56:00Z">
                    <w:r w:rsidR="002F6EA1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G,E</w:t>
                    </w:r>
                  </w:ins>
                  <w:del w:id="59" w:author="Paweena Panichayapichet" w:date="2016-04-17T21:33:00Z">
                    <w:r w:rsidR="00A441D2" w:rsidRPr="00885745" w:rsidDel="00AA25F8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L</w:delText>
                    </w:r>
                  </w:del>
                  <w:ins w:id="60" w:author="Paweena Panichayapichet" w:date="2016-04-17T21:33:00Z">
                    <w:r w:rsidR="00AA25F8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C</w:t>
                    </w:r>
                  </w:ins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09"/>
                  </w:tblGrid>
                  <w:tr w:rsidR="00197BB6" w:rsidRPr="00885745" w:rsidTr="00197BB6">
                    <w:tc>
                      <w:tcPr>
                        <w:tcW w:w="709" w:type="dxa"/>
                      </w:tcPr>
                      <w:p w:rsidR="00197BB6" w:rsidRPr="00885745" w:rsidRDefault="00197BB6" w:rsidP="00197BB6">
                        <w:pPr>
                          <w:tabs>
                            <w:tab w:val="left" w:pos="3329"/>
                          </w:tabs>
                          <w:spacing w:before="0" w:after="0" w:line="240" w:lineRule="auto"/>
                          <w:ind w:left="-159"/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</w:pPr>
                        <w:r w:rsidRPr="00885745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>EG</w:t>
                        </w:r>
                        <w:r w:rsidRPr="00885745">
                          <w:rPr>
                            <w:rFonts w:ascii="Browallia New" w:hAnsi="Browallia New" w:cs="Browallia New"/>
                            <w:sz w:val="28"/>
                            <w:szCs w:val="28"/>
                            <w:vertAlign w:val="subscript"/>
                          </w:rPr>
                          <w:t>PJ,y</w:t>
                        </w:r>
                      </w:p>
                    </w:tc>
                  </w:tr>
                </w:tbl>
                <w:p w:rsidR="00197BB6" w:rsidRPr="00885745" w:rsidRDefault="00197BB6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197BB6" w:rsidRPr="00885745" w:rsidRDefault="00A441D2" w:rsidP="0024500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197BB6" w:rsidRPr="00885745" w:rsidRDefault="00197BB6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4500B" w:rsidRPr="00885745" w:rsidRDefault="0024500B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การใช้พลังงานไฟฟ้า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197BB6" w:rsidRPr="00885745" w:rsidRDefault="00197BB6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474A22"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A441D2" w:rsidRPr="00885745" w:rsidTr="00341FA2">
              <w:tc>
                <w:tcPr>
                  <w:tcW w:w="1044" w:type="dxa"/>
                </w:tcPr>
                <w:p w:rsidR="00A441D2" w:rsidRPr="00885745" w:rsidRDefault="00197BB6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S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,aux,y</w:t>
                  </w:r>
                </w:p>
              </w:tc>
              <w:tc>
                <w:tcPr>
                  <w:tcW w:w="426" w:type="dxa"/>
                </w:tcPr>
                <w:p w:rsidR="00A441D2" w:rsidRPr="00885745" w:rsidRDefault="00A441D2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441D2" w:rsidRPr="00885745" w:rsidRDefault="003A54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ค่าการใช้พลังงานจำเพาะของกรณีฐาน 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del w:id="61" w:author="Paweena Panichayapichet" w:date="2016-04-17T15:00:00Z">
                    <w:r w:rsidR="00A441D2" w:rsidRPr="00885745" w:rsidDel="009B415B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(</w:delText>
                    </w:r>
                    <w:r w:rsidRPr="00885745" w:rsidDel="009B415B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delText>kWh/kWh</w:delText>
                    </w:r>
                    <w:r w:rsidR="00A441D2" w:rsidRPr="00885745" w:rsidDel="009B415B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delText>)</w:delText>
                    </w:r>
                  </w:del>
                </w:p>
              </w:tc>
            </w:tr>
            <w:tr w:rsidR="00A441D2" w:rsidRPr="00885745" w:rsidTr="00341FA2">
              <w:tc>
                <w:tcPr>
                  <w:tcW w:w="1044" w:type="dxa"/>
                </w:tcPr>
                <w:p w:rsidR="00A441D2" w:rsidRPr="00885745" w:rsidRDefault="00A441D2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="00036D8E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426" w:type="dxa"/>
                </w:tcPr>
                <w:p w:rsidR="00A441D2" w:rsidRPr="00885745" w:rsidRDefault="00A441D2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441D2" w:rsidRPr="00885745" w:rsidRDefault="00E7767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ins w:id="62" w:author="muanjit" w:date="2016-04-25T15:36:00Z">
                    <w:r w:rsidR="007F3DC7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 xml:space="preserve"> </w:t>
                    </w:r>
                  </w:ins>
                  <w:del w:id="63" w:author="Paweena Panichayapichet" w:date="2016-04-17T14:59:00Z">
                    <w:r w:rsidRPr="00054FE5" w:rsidDel="009B415B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E3410D" w:rsidRPr="00885745" w:rsidRDefault="00E3410D" w:rsidP="00E3410D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A54BF" w:rsidRPr="00885745" w:rsidRDefault="003A54BF" w:rsidP="00072E65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885745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ค่าการใช้</w:t>
            </w:r>
            <w:r w:rsidR="00196E0E" w:rsidRPr="0088574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 w:rsidRPr="00885745">
              <w:rPr>
                <w:rFonts w:ascii="Browallia New" w:hAnsi="Browallia New" w:cs="Browallia New" w:hint="cs"/>
                <w:sz w:val="28"/>
                <w:szCs w:val="28"/>
                <w:cs/>
              </w:rPr>
              <w:t>จำเพาะ</w:t>
            </w:r>
            <w:r w:rsidRPr="00885745">
              <w:rPr>
                <w:rFonts w:ascii="Browallia New" w:hAnsi="Browallia New" w:cs="Browallia New"/>
                <w:sz w:val="28"/>
                <w:szCs w:val="28"/>
              </w:rPr>
              <w:t xml:space="preserve"> (Specific </w:t>
            </w:r>
            <w:r w:rsidR="00196E0E" w:rsidRPr="00885745">
              <w:rPr>
                <w:rFonts w:ascii="Browallia New" w:hAnsi="Browallia New" w:cs="Browallia New"/>
                <w:sz w:val="28"/>
                <w:szCs w:val="28"/>
              </w:rPr>
              <w:t>Energy</w:t>
            </w:r>
            <w:r w:rsidRPr="00885745">
              <w:rPr>
                <w:rFonts w:ascii="Browallia New" w:hAnsi="Browallia New" w:cs="Browallia New"/>
                <w:sz w:val="28"/>
                <w:szCs w:val="28"/>
              </w:rPr>
              <w:t xml:space="preserve"> Consumption: </w:t>
            </w:r>
            <w:r w:rsidR="00106250" w:rsidRPr="00885745"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 w:rsidR="00106250" w:rsidRPr="008857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BL,aux,y</w:t>
            </w:r>
            <w:r w:rsidRPr="0088574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3A54BF" w:rsidRPr="00885745" w:rsidRDefault="003A54BF" w:rsidP="003A54BF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5"/>
              <w:gridCol w:w="323"/>
              <w:gridCol w:w="7433"/>
            </w:tblGrid>
            <w:tr w:rsidR="003A54BF" w:rsidRPr="00885745" w:rsidTr="00341FA2">
              <w:tc>
                <w:tcPr>
                  <w:tcW w:w="1186" w:type="dxa"/>
                </w:tcPr>
                <w:p w:rsidR="003A54BF" w:rsidRPr="00885745" w:rsidRDefault="0024500B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SE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C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aux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3A54BF" w:rsidRPr="00885745" w:rsidRDefault="003A54BF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A54BF" w:rsidRPr="00885745" w:rsidRDefault="0024500B" w:rsidP="00341FA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C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BL,aux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EG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</w:tr>
          </w:tbl>
          <w:p w:rsidR="003A54BF" w:rsidRPr="00885745" w:rsidRDefault="003A54BF" w:rsidP="003A54BF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A54BF" w:rsidRPr="00885745" w:rsidRDefault="003A54BF" w:rsidP="003A54BF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88574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3A54BF" w:rsidRPr="00885745" w:rsidTr="00341FA2">
              <w:tc>
                <w:tcPr>
                  <w:tcW w:w="1132" w:type="dxa"/>
                </w:tcPr>
                <w:p w:rsidR="003A54BF" w:rsidRPr="00885745" w:rsidRDefault="00032A43" w:rsidP="00341F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3A54BF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3A54BF"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BLi,,y</w:t>
                  </w:r>
                </w:p>
              </w:tc>
              <w:tc>
                <w:tcPr>
                  <w:tcW w:w="323" w:type="dxa"/>
                </w:tcPr>
                <w:p w:rsidR="003A54BF" w:rsidRPr="00885745" w:rsidRDefault="003A54BF" w:rsidP="00341F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3A54BF" w:rsidRPr="00885745" w:rsidRDefault="003A54BF" w:rsidP="00032A4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ปริมาณการใช้</w:t>
                  </w:r>
                  <w:r w:rsidR="00032A43"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พลังงานไฟฟ้า</w:t>
                  </w:r>
                  <w:r w:rsidR="00E9317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ในช่วงกรณีฐาน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032A43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 (kWh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A54BF" w:rsidRPr="00885745" w:rsidTr="00341FA2">
              <w:tc>
                <w:tcPr>
                  <w:tcW w:w="1132" w:type="dxa"/>
                </w:tcPr>
                <w:p w:rsidR="003A54BF" w:rsidRPr="00885745" w:rsidRDefault="003A54BF" w:rsidP="00341F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23" w:type="dxa"/>
                </w:tcPr>
                <w:p w:rsidR="003A54BF" w:rsidRPr="00885745" w:rsidRDefault="003A54BF" w:rsidP="00341F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3A54BF" w:rsidRPr="00885745" w:rsidRDefault="003A54BF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474A22"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ในช่วงกรณีฐาน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</w:tbl>
          <w:p w:rsidR="00E60206" w:rsidRPr="00CD0E42" w:rsidRDefault="00E60206" w:rsidP="00E60206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B364B4" w:rsidRPr="00CD0E42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885745" w:rsidRDefault="00EB6C68" w:rsidP="00EA75F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rowallia New" w:hAnsi="Browallia New" w:cs="Browallia New"/>
          <w:b/>
          <w:bCs/>
          <w:szCs w:val="32"/>
        </w:rPr>
      </w:pPr>
      <w:r w:rsidRPr="0088574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885745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885745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885745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885745">
        <w:rPr>
          <w:rFonts w:ascii="Browallia New" w:hAnsi="Browallia New" w:cs="Browallia New"/>
          <w:b/>
          <w:bCs/>
          <w:szCs w:val="32"/>
        </w:rPr>
        <w:t>E</w:t>
      </w:r>
      <w:r w:rsidRPr="00885745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CD0E42" w:rsidTr="00134F00">
        <w:tc>
          <w:tcPr>
            <w:tcW w:w="9242" w:type="dxa"/>
          </w:tcPr>
          <w:p w:rsidR="00470798" w:rsidRPr="00470798" w:rsidRDefault="00470798" w:rsidP="0047079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color w:val="0000FF"/>
                <w:spacing w:val="-2"/>
                <w:sz w:val="20"/>
                <w:szCs w:val="20"/>
              </w:rPr>
            </w:pPr>
          </w:p>
          <w:p w:rsidR="00470798" w:rsidRPr="00EA75F7" w:rsidRDefault="00470798" w:rsidP="0047079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EA75F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EA75F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พิจารณา</w:t>
            </w:r>
            <w:r w:rsidRPr="00EA75F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เฉพาะการปล่อย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ins w:id="64" w:author="muanjit" w:date="2016-04-25T15:36:00Z">
              <w:r w:rsidR="007F3DC7">
                <w:rPr>
                  <w:rFonts w:ascii="Browallia New" w:hAnsi="Browallia New" w:cs="Browallia New" w:hint="cs"/>
                  <w:spacing w:val="-2"/>
                  <w:sz w:val="28"/>
                  <w:szCs w:val="28"/>
                  <w:cs/>
                </w:rPr>
                <w:t xml:space="preserve"> </w:t>
              </w:r>
            </w:ins>
            <w:r w:rsidRPr="00EA75F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ระบบผลิตพลังงานไฟฟ้ามีการสันดาปเชื้อเพลิงฟอสซิล และมีการใช้พลังงานไฟฟ้า</w:t>
            </w:r>
          </w:p>
          <w:p w:rsidR="00470798" w:rsidRPr="00EA75F7" w:rsidRDefault="00470798" w:rsidP="0047079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70798" w:rsidRDefault="00470798" w:rsidP="0047079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470798" w:rsidRPr="00470798" w:rsidRDefault="00470798" w:rsidP="0047079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470798" w:rsidRPr="00054FE5" w:rsidTr="00341FA2">
              <w:tc>
                <w:tcPr>
                  <w:tcW w:w="1186" w:type="dxa"/>
                </w:tcPr>
                <w:p w:rsidR="00470798" w:rsidRPr="00B30C5D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470798" w:rsidRPr="00B30C5D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B30C5D" w:rsidRDefault="00470798" w:rsidP="00341FA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PE</w:t>
                  </w: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</w:tr>
          </w:tbl>
          <w:p w:rsidR="00470798" w:rsidRPr="00470798" w:rsidRDefault="00470798" w:rsidP="00470798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70798" w:rsidRPr="00054FE5" w:rsidRDefault="00470798" w:rsidP="00470798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323"/>
              <w:gridCol w:w="7893"/>
            </w:tblGrid>
            <w:tr w:rsidR="00470798" w:rsidRPr="00054FE5" w:rsidTr="00341FA2">
              <w:tc>
                <w:tcPr>
                  <w:tcW w:w="725" w:type="dxa"/>
                  <w:vAlign w:val="center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70" w:type="dxa"/>
                  <w:vAlign w:val="center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70798" w:rsidRPr="00054FE5" w:rsidTr="00341FA2">
              <w:tc>
                <w:tcPr>
                  <w:tcW w:w="725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27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054FE5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470798" w:rsidRPr="00054FE5" w:rsidTr="00341FA2">
              <w:tc>
                <w:tcPr>
                  <w:tcW w:w="725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27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54FE5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ในปี </w:t>
                  </w:r>
                  <w:r w:rsidRPr="00054FE5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E60206" w:rsidRPr="008D29C2" w:rsidRDefault="00E60206" w:rsidP="008D29C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B07C5A" w:rsidRPr="008D29C2" w:rsidRDefault="00036D8E" w:rsidP="008D29C2">
            <w:pPr>
              <w:spacing w:before="0"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5.1</w:t>
            </w:r>
            <w:ins w:id="65" w:author="muanjit" w:date="2016-04-25T15:37:00Z">
              <w:r w:rsidR="007F3DC7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 </w:t>
              </w:r>
            </w:ins>
            <w:r w:rsidR="00470798" w:rsidRPr="008D29C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  <w:r w:rsidR="00E45861" w:rsidRPr="008D29C2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B07C5A" w:rsidRPr="008D29C2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  <w:p w:rsidR="00B30C5D" w:rsidRPr="00B30C5D" w:rsidRDefault="00B30C5D" w:rsidP="00B07C5A">
            <w:pPr>
              <w:pStyle w:val="ListParagraph"/>
              <w:spacing w:before="0" w:after="0"/>
              <w:ind w:left="735"/>
              <w:rPr>
                <w:rFonts w:ascii="Browallia New" w:hAnsi="Browallia New" w:cs="Browallia New"/>
                <w:color w:val="0000FF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440"/>
            </w:tblGrid>
            <w:tr w:rsidR="00470798" w:rsidRPr="00054FE5" w:rsidTr="00341FA2">
              <w:trPr>
                <w:trHeight w:val="50"/>
              </w:trPr>
              <w:tc>
                <w:tcPr>
                  <w:tcW w:w="1044" w:type="dxa"/>
                  <w:vAlign w:val="center"/>
                </w:tcPr>
                <w:p w:rsidR="00470798" w:rsidRPr="00063144" w:rsidRDefault="00470798" w:rsidP="00341F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426" w:type="dxa"/>
                  <w:vAlign w:val="center"/>
                </w:tcPr>
                <w:p w:rsidR="00470798" w:rsidRPr="00063144" w:rsidRDefault="00470798" w:rsidP="00341FA2">
                  <w:pPr>
                    <w:spacing w:before="0" w:after="0" w:line="240" w:lineRule="auto"/>
                    <w:ind w:left="0" w:right="-108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  <w:vAlign w:val="center"/>
                </w:tcPr>
                <w:p w:rsidR="00470798" w:rsidRPr="00063144" w:rsidRDefault="00470798" w:rsidP="00341F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ins w:id="66" w:author="Paweena Panichayapichet" w:date="2016-04-17T15:10:00Z">
                    <w:r w:rsidR="007465A2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(</w:t>
                    </w:r>
                  </w:ins>
                  <w:del w:id="67" w:author="Paweena Panichayapichet" w:date="2016-04-17T15:10:00Z">
                    <w:r w:rsidR="00E7767C" w:rsidDel="007465A2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[</w:delText>
                    </w:r>
                  </w:del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E776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E7767C"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E776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E776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063144" w:rsidRPr="00063144" w:rsidRDefault="00063144" w:rsidP="0047079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70798" w:rsidRPr="00054FE5" w:rsidRDefault="00470798" w:rsidP="0047079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"/>
              <w:gridCol w:w="323"/>
              <w:gridCol w:w="7719"/>
            </w:tblGrid>
            <w:tr w:rsidR="00470798" w:rsidRPr="00054FE5" w:rsidTr="00341FA2">
              <w:tc>
                <w:tcPr>
                  <w:tcW w:w="90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27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470798" w:rsidRPr="00054FE5" w:rsidRDefault="00470798" w:rsidP="00341FA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ปริมาณ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054FE5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เชื้อเพลิง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 xml:space="preserve">ฟอสซิลในการดำเนินโครงการ ในปี 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470798" w:rsidRPr="00054FE5" w:rsidTr="00341FA2">
              <w:tc>
                <w:tcPr>
                  <w:tcW w:w="90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27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470798" w:rsidRPr="00054FE5" w:rsidRDefault="00470798" w:rsidP="00341FA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สำหรับการดำเนินโครงการ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470798" w:rsidRPr="00054FE5" w:rsidTr="00341FA2">
              <w:tc>
                <w:tcPr>
                  <w:tcW w:w="90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27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470798" w:rsidRPr="00054FE5" w:rsidRDefault="00470798" w:rsidP="00341FA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470798" w:rsidRPr="00054FE5" w:rsidTr="00341FA2">
              <w:trPr>
                <w:trHeight w:val="233"/>
              </w:trPr>
              <w:tc>
                <w:tcPr>
                  <w:tcW w:w="90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270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470798" w:rsidRPr="00054FE5" w:rsidRDefault="00E7767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del w:id="68" w:author="Paweena Panichayapichet" w:date="2016-04-17T15:10:00Z">
                    <w:r w:rsidRPr="00E7767C" w:rsidDel="007465A2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2B243D" w:rsidRDefault="002B243D" w:rsidP="002B243D">
            <w:pPr>
              <w:tabs>
                <w:tab w:val="left" w:pos="993"/>
                <w:tab w:val="left" w:pos="2141"/>
              </w:tabs>
              <w:spacing w:after="0"/>
              <w:ind w:left="0" w:hanging="436"/>
              <w:rPr>
                <w:del w:id="69" w:author="Paweena Panichayapichet" w:date="2016-04-17T15:34:00Z"/>
                <w:rFonts w:ascii="Browallia New" w:hAnsi="Browallia New" w:cs="Browallia New"/>
                <w:sz w:val="16"/>
                <w:szCs w:val="16"/>
              </w:rPr>
              <w:pPrChange w:id="70" w:author="muanjit" w:date="2016-04-25T15:38:00Z">
                <w:pPr>
                  <w:tabs>
                    <w:tab w:val="left" w:pos="993"/>
                    <w:tab w:val="left" w:pos="2141"/>
                  </w:tabs>
                  <w:spacing w:after="0"/>
                  <w:ind w:left="0"/>
                </w:pPr>
              </w:pPrChange>
            </w:pPr>
          </w:p>
          <w:p w:rsidR="002B243D" w:rsidRPr="002B243D" w:rsidRDefault="002B243D" w:rsidP="002B243D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  <w:tab w:val="left" w:pos="2141"/>
              </w:tabs>
              <w:spacing w:after="0"/>
              <w:ind w:hanging="436"/>
              <w:rPr>
                <w:ins w:id="71" w:author="muanjit" w:date="2016-04-25T15:37:00Z"/>
                <w:rFonts w:ascii="Browallia New" w:hAnsi="Browallia New" w:cs="Browallia New"/>
                <w:sz w:val="28"/>
                <w:szCs w:val="28"/>
                <w:rPrChange w:id="72" w:author="muanjit" w:date="2016-04-25T15:37:00Z">
                  <w:rPr>
                    <w:ins w:id="73" w:author="muanjit" w:date="2016-04-25T15:37:00Z"/>
                  </w:rPr>
                </w:rPrChange>
              </w:rPr>
              <w:pPrChange w:id="74" w:author="muanjit" w:date="2016-04-25T15:38:00Z">
                <w:pPr>
                  <w:tabs>
                    <w:tab w:val="left" w:pos="993"/>
                    <w:tab w:val="left" w:pos="2141"/>
                  </w:tabs>
                  <w:spacing w:after="0"/>
                  <w:ind w:left="0"/>
                </w:pPr>
              </w:pPrChange>
            </w:pPr>
            <w:del w:id="75" w:author="muanjit" w:date="2016-04-25T15:37:00Z">
              <w:r w:rsidRPr="002B243D">
                <w:rPr>
                  <w:rFonts w:ascii="Browallia New" w:hAnsi="Browallia New" w:cs="Browallia New"/>
                  <w:sz w:val="28"/>
                  <w:szCs w:val="28"/>
                  <w:cs/>
                  <w:rPrChange w:id="76" w:author="muanjit" w:date="2016-04-25T15:37:00Z">
                    <w:rPr>
                      <w:cs/>
                    </w:rPr>
                  </w:rPrChange>
                </w:rPr>
                <w:delText>5.2</w:delText>
              </w:r>
            </w:del>
            <w:r w:rsidRPr="002B243D">
              <w:rPr>
                <w:rFonts w:ascii="Browallia New" w:hAnsi="Browallia New" w:cs="Browallia New"/>
                <w:sz w:val="28"/>
                <w:szCs w:val="28"/>
                <w:cs/>
                <w:rPrChange w:id="77" w:author="muanjit" w:date="2016-04-25T15:37:00Z">
                  <w:rPr>
                    <w:cs/>
                  </w:rPr>
                </w:rPrChange>
              </w:rPr>
              <w:t>การปล่อยก๊าซเรือนกระจกจากการใช้พลังงานไฟฟ้า</w:t>
            </w:r>
          </w:p>
          <w:p w:rsidR="002B243D" w:rsidRPr="002B243D" w:rsidRDefault="002B243D">
            <w:pPr>
              <w:tabs>
                <w:tab w:val="left" w:pos="993"/>
                <w:tab w:val="left" w:pos="2141"/>
              </w:tabs>
              <w:spacing w:after="0"/>
              <w:ind w:left="0"/>
              <w:rPr>
                <w:rFonts w:ascii="Browallia New" w:hAnsi="Browallia New" w:cs="Browallia New"/>
                <w:sz w:val="16"/>
                <w:szCs w:val="16"/>
                <w:rPrChange w:id="78" w:author="muanjit" w:date="2016-04-25T15:38:00Z">
                  <w:rPr/>
                </w:rPrChange>
              </w:rPr>
            </w:pPr>
          </w:p>
          <w:p w:rsidR="00E20A3A" w:rsidRPr="00EA75F7" w:rsidDel="009534FB" w:rsidRDefault="00E20A3A" w:rsidP="00E20A3A">
            <w:pPr>
              <w:pStyle w:val="ListParagraph"/>
              <w:tabs>
                <w:tab w:val="left" w:pos="993"/>
                <w:tab w:val="left" w:pos="2141"/>
              </w:tabs>
              <w:spacing w:after="0"/>
              <w:rPr>
                <w:del w:id="79" w:author="Paweena Panichayapichet" w:date="2016-04-17T15:32:00Z"/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461"/>
            </w:tblGrid>
            <w:tr w:rsidR="00470798" w:rsidRPr="00EA75F7" w:rsidTr="00341FA2">
              <w:tc>
                <w:tcPr>
                  <w:tcW w:w="1044" w:type="dxa"/>
                </w:tcPr>
                <w:p w:rsidR="00470798" w:rsidRPr="00EA75F7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426" w:type="dxa"/>
                </w:tcPr>
                <w:p w:rsidR="00470798" w:rsidRPr="00EA75F7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EA75F7" w:rsidRDefault="00470798" w:rsidP="00341FA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(EC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</w:t>
                  </w:r>
                  <w:r w:rsidR="00E43C02"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aux,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="00437A7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E20A3A" w:rsidDel="00265049" w:rsidRDefault="00E20A3A" w:rsidP="00470798">
            <w:pPr>
              <w:tabs>
                <w:tab w:val="left" w:pos="3329"/>
              </w:tabs>
              <w:spacing w:after="0"/>
              <w:ind w:left="180"/>
              <w:rPr>
                <w:del w:id="80" w:author="Paweena Panichayapichet" w:date="2016-04-17T15:33:00Z"/>
                <w:rFonts w:ascii="Browallia New" w:hAnsi="Browallia New" w:cs="Browallia New"/>
                <w:sz w:val="16"/>
                <w:szCs w:val="16"/>
              </w:rPr>
            </w:pPr>
          </w:p>
          <w:p w:rsidR="00265049" w:rsidRPr="00E20A3A" w:rsidRDefault="00265049" w:rsidP="00470798">
            <w:pPr>
              <w:tabs>
                <w:tab w:val="left" w:pos="3329"/>
              </w:tabs>
              <w:spacing w:after="0"/>
              <w:ind w:left="180"/>
              <w:rPr>
                <w:ins w:id="81" w:author="muanjit" w:date="2016-04-25T15:38:00Z"/>
                <w:rFonts w:ascii="Browallia New" w:hAnsi="Browallia New" w:cs="Browallia New"/>
                <w:sz w:val="16"/>
                <w:szCs w:val="16"/>
              </w:rPr>
            </w:pPr>
          </w:p>
          <w:p w:rsidR="00470798" w:rsidRPr="00054FE5" w:rsidRDefault="00470798" w:rsidP="00470798">
            <w:pPr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461"/>
            </w:tblGrid>
            <w:tr w:rsidR="00470798" w:rsidRPr="00054FE5" w:rsidTr="00341FA2">
              <w:tc>
                <w:tcPr>
                  <w:tcW w:w="1044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426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70798" w:rsidRPr="00EA75F7" w:rsidTr="00341FA2">
              <w:tc>
                <w:tcPr>
                  <w:tcW w:w="1044" w:type="dxa"/>
                </w:tcPr>
                <w:p w:rsidR="00470798" w:rsidRPr="00EA75F7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063144" w:rsidRPr="00EA75F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aux,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426" w:type="dxa"/>
                </w:tcPr>
                <w:p w:rsidR="00470798" w:rsidRPr="00EA75F7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EA75F7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470798" w:rsidRPr="00054FE5" w:rsidTr="00341FA2">
              <w:tc>
                <w:tcPr>
                  <w:tcW w:w="1044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="00036D8E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426" w:type="dxa"/>
                </w:tcPr>
                <w:p w:rsidR="00470798" w:rsidRPr="00054FE5" w:rsidRDefault="00470798" w:rsidP="00341FA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054FE5" w:rsidRDefault="0047079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ins w:id="82" w:author="muanjit" w:date="2016-04-25T15:37:00Z">
                    <w:r w:rsidR="007F3DC7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 xml:space="preserve"> </w:t>
                    </w:r>
                  </w:ins>
                  <w:del w:id="83" w:author="Paweena Panichayapichet" w:date="2016-04-17T15:33:00Z">
                    <w:r w:rsidR="00E7767C" w:rsidRPr="00054FE5" w:rsidDel="009534FB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292D61" w:rsidRPr="00CD0E42" w:rsidRDefault="00292D61" w:rsidP="008D29C2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85D70" w:rsidRPr="009534FB" w:rsidRDefault="002B243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  <w:rPrChange w:id="84" w:author="Paweena Panichayapichet" w:date="2016-04-17T15:33:00Z">
            <w:rPr>
              <w:rFonts w:ascii="Browallia New" w:hAnsi="Browallia New" w:cs="Browallia New"/>
              <w:b/>
              <w:bCs/>
              <w:cs/>
            </w:rPr>
          </w:rPrChange>
        </w:rPr>
      </w:pPr>
      <w:del w:id="85" w:author="Paweena Panichayapichet" w:date="2016-04-17T15:33:00Z">
        <w:r w:rsidRPr="002B243D">
          <w:rPr>
            <w:rFonts w:ascii="Browallia New" w:hAnsi="Browallia New" w:cs="Browallia New"/>
            <w:b/>
            <w:bCs/>
            <w:sz w:val="16"/>
            <w:szCs w:val="16"/>
            <w:cs/>
            <w:rPrChange w:id="86" w:author="Paweena Panichayapichet" w:date="2016-04-17T15:33:00Z">
              <w:rPr>
                <w:rFonts w:ascii="Browallia New" w:hAnsi="Browallia New" w:cs="Browallia New"/>
                <w:b/>
                <w:bCs/>
                <w:szCs w:val="40"/>
                <w:cs/>
              </w:rPr>
            </w:rPrChange>
          </w:rPr>
          <w:lastRenderedPageBreak/>
          <w:br w:type="page"/>
        </w:r>
      </w:del>
    </w:p>
    <w:p w:rsidR="007A29F2" w:rsidRPr="00CD0E42" w:rsidRDefault="00C6020F" w:rsidP="00EA75F7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CD0E42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CD0E42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CD0E42" w:rsidTr="00CD38EC">
        <w:tc>
          <w:tcPr>
            <w:tcW w:w="9242" w:type="dxa"/>
          </w:tcPr>
          <w:p w:rsidR="00111FED" w:rsidRDefault="00111FED" w:rsidP="00111FED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11FED" w:rsidRPr="00054FE5" w:rsidRDefault="00111FED" w:rsidP="00111FED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B364B4" w:rsidRPr="00CD0E42" w:rsidRDefault="00B364B4" w:rsidP="00111FED">
            <w:pPr>
              <w:tabs>
                <w:tab w:val="left" w:pos="2141"/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C6020F" w:rsidRPr="009534FB" w:rsidDel="009534FB" w:rsidRDefault="00C6020F" w:rsidP="00C6020F">
      <w:pPr>
        <w:pStyle w:val="ListParagraph"/>
        <w:spacing w:after="120" w:line="240" w:lineRule="auto"/>
        <w:ind w:left="360"/>
        <w:rPr>
          <w:del w:id="87" w:author="Paweena Panichayapichet" w:date="2016-04-17T15:33:00Z"/>
          <w:rFonts w:ascii="Browallia New" w:hAnsi="Browallia New" w:cs="Browallia New"/>
          <w:b/>
          <w:bCs/>
          <w:sz w:val="16"/>
          <w:szCs w:val="16"/>
          <w:rPrChange w:id="88" w:author="Paweena Panichayapichet" w:date="2016-04-17T15:34:00Z">
            <w:rPr>
              <w:del w:id="89" w:author="Paweena Panichayapichet" w:date="2016-04-17T15:33:00Z"/>
              <w:rFonts w:ascii="Browallia New" w:hAnsi="Browallia New" w:cs="Browallia New"/>
              <w:b/>
              <w:bCs/>
              <w:szCs w:val="32"/>
            </w:rPr>
          </w:rPrChange>
        </w:rPr>
      </w:pPr>
    </w:p>
    <w:p w:rsidR="007B119E" w:rsidRPr="009534FB" w:rsidRDefault="007B119E" w:rsidP="00C6020F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  <w:rPrChange w:id="90" w:author="Paweena Panichayapichet" w:date="2016-04-17T15:34:00Z">
            <w:rPr>
              <w:rFonts w:ascii="Browallia New" w:hAnsi="Browallia New" w:cs="Browallia New"/>
              <w:b/>
              <w:bCs/>
              <w:szCs w:val="32"/>
            </w:rPr>
          </w:rPrChange>
        </w:rPr>
      </w:pPr>
    </w:p>
    <w:p w:rsidR="00125A53" w:rsidRPr="00CD0E42" w:rsidRDefault="00757F73" w:rsidP="00EA75F7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CD0E42" w:rsidTr="00F42923">
        <w:tc>
          <w:tcPr>
            <w:tcW w:w="9242" w:type="dxa"/>
          </w:tcPr>
          <w:p w:rsidR="009F0C3A" w:rsidRPr="009F0C3A" w:rsidRDefault="009F0C3A" w:rsidP="009F0C3A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94D7D" w:rsidRDefault="00B94D7D" w:rsidP="00B94D7D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CB608C" w:rsidRPr="009534FB" w:rsidRDefault="00CB608C" w:rsidP="00B94D7D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  <w:rPrChange w:id="91" w:author="Paweena Panichayapichet" w:date="2016-04-17T15:34:00Z">
                  <w:rPr>
                    <w:rFonts w:ascii="Browallia New" w:hAnsi="Browallia New" w:cs="Browallia New"/>
                    <w:sz w:val="28"/>
                    <w:szCs w:val="28"/>
                  </w:rPr>
                </w:rPrChange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B94D7D" w:rsidRPr="00BA6D2E" w:rsidTr="00341FA2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B94D7D" w:rsidRPr="00BA6D2E" w:rsidRDefault="00B94D7D" w:rsidP="00B94D7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  <w:vAlign w:val="center"/>
                </w:tcPr>
                <w:p w:rsidR="00B94D7D" w:rsidRPr="00BA6D2E" w:rsidRDefault="00B94D7D" w:rsidP="00B94D7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B94D7D" w:rsidRPr="00BA6D2E" w:rsidRDefault="00B94D7D" w:rsidP="00B94D7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ins w:id="92" w:author="muanjit" w:date="2016-04-25T15:38:00Z">
                    <w:r w:rsidR="00265049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ins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ins w:id="93" w:author="muanjit" w:date="2016-04-25T15:38:00Z">
                    <w:r w:rsidR="00265049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ins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ins w:id="94" w:author="muanjit" w:date="2016-04-25T15:38:00Z">
                    <w:r w:rsidR="00265049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ins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 LE</w:t>
                  </w:r>
                  <w:r w:rsidRPr="00BA6D2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:rsidR="00CB608C" w:rsidRPr="009534FB" w:rsidRDefault="00CB608C" w:rsidP="00B94D7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  <w:rPrChange w:id="95" w:author="Paweena Panichayapichet" w:date="2016-04-17T15:34:00Z">
                  <w:rPr>
                    <w:rFonts w:ascii="Browallia New" w:hAnsi="Browallia New" w:cs="Browallia New"/>
                    <w:sz w:val="28"/>
                    <w:szCs w:val="28"/>
                  </w:rPr>
                </w:rPrChange>
              </w:rPr>
            </w:pPr>
          </w:p>
          <w:p w:rsidR="00B94D7D" w:rsidRPr="00D2374F" w:rsidRDefault="00B94D7D" w:rsidP="00B94D7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B94D7D" w:rsidRPr="00D2374F" w:rsidTr="00341FA2">
              <w:tc>
                <w:tcPr>
                  <w:tcW w:w="561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B94D7D" w:rsidRPr="00D2374F" w:rsidTr="00341FA2">
              <w:tc>
                <w:tcPr>
                  <w:tcW w:w="561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B94D7D" w:rsidRPr="00D2374F" w:rsidTr="00341FA2">
              <w:tc>
                <w:tcPr>
                  <w:tcW w:w="561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B94D7D" w:rsidRPr="00D2374F" w:rsidTr="00341FA2">
              <w:tc>
                <w:tcPr>
                  <w:tcW w:w="561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B94D7D" w:rsidRPr="00D2374F" w:rsidRDefault="00B94D7D" w:rsidP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CB608C" w:rsidRDefault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  <w:p w:rsidR="00B94D7D" w:rsidRPr="00D2374F" w:rsidRDefault="00B94D7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B364B4" w:rsidRPr="00B94D7D" w:rsidRDefault="00B364B4" w:rsidP="009F0C3A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125A53" w:rsidRPr="00CD0E42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CD0E42">
        <w:rPr>
          <w:rFonts w:ascii="Browallia New" w:hAnsi="Browallia New" w:cs="Browallia New"/>
          <w:b/>
          <w:bCs/>
          <w:cs/>
        </w:rPr>
        <w:br w:type="page"/>
      </w:r>
    </w:p>
    <w:p w:rsidR="00DA4A7B" w:rsidRPr="00CD0E42" w:rsidRDefault="00891E67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CD0E42">
        <w:rPr>
          <w:rFonts w:ascii="Browallia New" w:hAnsi="Browallia New" w:cs="Browallia New"/>
          <w:b/>
          <w:bCs/>
        </w:rPr>
        <w:lastRenderedPageBreak/>
        <w:t>8</w:t>
      </w:r>
      <w:r w:rsidR="006B7E77" w:rsidRPr="00CD0E42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CD0E42">
        <w:rPr>
          <w:rFonts w:ascii="Browallia New" w:hAnsi="Browallia New" w:cs="Browallia New"/>
          <w:b/>
          <w:bCs/>
          <w:cs/>
        </w:rPr>
        <w:tab/>
      </w:r>
      <w:r w:rsidR="006B7E77" w:rsidRPr="00CD0E42">
        <w:rPr>
          <w:rFonts w:ascii="Browallia New" w:hAnsi="Browallia New" w:cs="Browallia New"/>
          <w:b/>
          <w:bCs/>
          <w:cs/>
        </w:rPr>
        <w:t>การ</w:t>
      </w:r>
      <w:r w:rsidR="002A4607" w:rsidRPr="00CD0E42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CD0E42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CD0E42">
        <w:rPr>
          <w:rFonts w:ascii="Browallia New" w:hAnsi="Browallia New" w:cs="Browallia New"/>
          <w:b/>
          <w:bCs/>
        </w:rPr>
        <w:t>(Monitoring Plan)</w:t>
      </w:r>
    </w:p>
    <w:p w:rsidR="006A79AE" w:rsidRPr="00E44EF5" w:rsidRDefault="006A79A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7D5505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E44EF5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B364B4" w:rsidRDefault="00A33078" w:rsidP="00A33078">
      <w:pPr>
        <w:tabs>
          <w:tab w:val="left" w:pos="426"/>
        </w:tabs>
        <w:spacing w:after="0" w:line="240" w:lineRule="auto"/>
        <w:ind w:left="0"/>
        <w:rPr>
          <w:ins w:id="96" w:author="Paweena Panichayapichet" w:date="2016-04-17T15:52:00Z"/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8.1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</w:t>
      </w:r>
      <w:r w:rsidR="00D07780">
        <w:rPr>
          <w:rFonts w:ascii="Browallia New" w:hAnsi="Browallia New" w:cs="Browallia New" w:hint="cs"/>
          <w:b/>
          <w:bCs/>
          <w:cs/>
        </w:rPr>
        <w:t>ิดตามผล</w:t>
      </w:r>
    </w:p>
    <w:p w:rsidR="004D2A54" w:rsidRPr="004D2A54" w:rsidRDefault="004D2A54" w:rsidP="00A33078">
      <w:pPr>
        <w:tabs>
          <w:tab w:val="left" w:pos="426"/>
        </w:tabs>
        <w:spacing w:after="0" w:line="240" w:lineRule="auto"/>
        <w:ind w:left="0"/>
        <w:rPr>
          <w:ins w:id="97" w:author="Paweena Panichayapichet" w:date="2016-04-17T15:50:00Z"/>
          <w:rFonts w:ascii="Browallia New" w:hAnsi="Browallia New" w:cs="Browallia New"/>
          <w:b/>
          <w:bCs/>
          <w:sz w:val="2"/>
          <w:szCs w:val="2"/>
          <w:rPrChange w:id="98" w:author="Paweena Panichayapichet" w:date="2016-04-17T15:52:00Z">
            <w:rPr>
              <w:ins w:id="99" w:author="Paweena Panichayapichet" w:date="2016-04-17T15:50:00Z"/>
              <w:rFonts w:ascii="Browallia New" w:hAnsi="Browallia New" w:cs="Browallia New"/>
              <w:b/>
              <w:bCs/>
            </w:rPr>
          </w:rPrChange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D2A54" w:rsidRPr="00054FE5" w:rsidTr="00A6334B">
        <w:trPr>
          <w:ins w:id="100" w:author="Paweena Panichayapichet" w:date="2016-04-17T15:50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01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02" w:author="Paweena Panichayapichet" w:date="2016-04-17T15:50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พารามิเตอร์</w:t>
              </w:r>
            </w:ins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03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04" w:author="Paweena Panichayapichet" w:date="2016-04-17T15:50:00Z"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NCV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t>i,y</w:t>
              </w:r>
            </w:ins>
          </w:p>
        </w:tc>
      </w:tr>
      <w:tr w:rsidR="004D2A54" w:rsidRPr="00054FE5" w:rsidTr="00A6334B">
        <w:trPr>
          <w:ins w:id="105" w:author="Paweena Panichayapichet" w:date="2016-04-17T15:50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06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07" w:author="Paweena Panichayapichet" w:date="2016-04-17T15:50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หน่วย</w:t>
              </w:r>
            </w:ins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08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09" w:author="Paweena Panichayapichet" w:date="2016-04-17T15:50:00Z"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MJ/Unit</w:t>
              </w:r>
            </w:ins>
          </w:p>
        </w:tc>
      </w:tr>
      <w:tr w:rsidR="004D2A54" w:rsidRPr="00054FE5" w:rsidTr="00A6334B">
        <w:trPr>
          <w:ins w:id="110" w:author="Paweena Panichayapichet" w:date="2016-04-17T15:50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11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12" w:author="Paweena Panichayapichet" w:date="2016-04-17T15:50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ความหมาย</w:t>
              </w:r>
            </w:ins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13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14" w:author="Paweena Panichayapichet" w:date="2016-04-17T15:50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ค่าความร้อนสุทธิ 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(Net Calorific Value)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 ของพลังงานฟอสซิลประเภท i ในปี y</w:t>
              </w:r>
            </w:ins>
          </w:p>
        </w:tc>
      </w:tr>
      <w:tr w:rsidR="004D2A54" w:rsidRPr="00054FE5" w:rsidTr="00A6334B">
        <w:trPr>
          <w:ins w:id="115" w:author="Paweena Panichayapichet" w:date="2016-04-17T15:50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16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17" w:author="Paweena Panichayapichet" w:date="2016-04-17T15:50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แหล่งข้อมูล</w:t>
              </w:r>
            </w:ins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434444" w:rsidRDefault="004D2A54" w:rsidP="00A6334B">
            <w:pPr>
              <w:spacing w:before="0" w:after="0" w:line="240" w:lineRule="auto"/>
              <w:ind w:left="1309" w:hanging="1309"/>
              <w:jc w:val="thaiDistribute"/>
              <w:rPr>
                <w:ins w:id="118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19" w:author="Paweena Panichayapichet" w:date="2016-04-17T15:50:00Z">
              <w:r w:rsidRPr="0043444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ทางเลือกที่ 1     ค่าความร้อนสุทธิของเชื้อเพลิงฟอสซิลที่ระบุในใบแจ้งหนี้ </w:t>
              </w:r>
              <w:r w:rsidRPr="00434444">
                <w:rPr>
                  <w:rFonts w:ascii="Browallia New" w:hAnsi="Browallia New" w:cs="Browallia New"/>
                  <w:sz w:val="28"/>
                  <w:szCs w:val="28"/>
                </w:rPr>
                <w:t xml:space="preserve">(Invoice) </w:t>
              </w:r>
            </w:ins>
          </w:p>
          <w:p w:rsidR="004D2A54" w:rsidRPr="00434444" w:rsidRDefault="004D2A54" w:rsidP="00A6334B">
            <w:pPr>
              <w:spacing w:before="0" w:after="0" w:line="240" w:lineRule="auto"/>
              <w:ind w:left="1309" w:hanging="1309"/>
              <w:jc w:val="thaiDistribute"/>
              <w:rPr>
                <w:ins w:id="120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21" w:author="Paweena Panichayapichet" w:date="2016-04-17T15:50:00Z">
              <w:r w:rsidRPr="0043444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                      จากผู้ผลิตเชื้อเพลิง </w:t>
              </w:r>
              <w:r w:rsidRPr="00434444">
                <w:rPr>
                  <w:rFonts w:ascii="Browallia New" w:hAnsi="Browallia New" w:cs="Browallia New"/>
                  <w:sz w:val="28"/>
                  <w:szCs w:val="28"/>
                </w:rPr>
                <w:t>(Fuel Supplier)</w:t>
              </w:r>
            </w:ins>
          </w:p>
          <w:p w:rsidR="004D2A54" w:rsidRDefault="004D2A54" w:rsidP="00A6334B">
            <w:pPr>
              <w:spacing w:before="0" w:after="0" w:line="240" w:lineRule="auto"/>
              <w:ind w:left="1309" w:hanging="1309"/>
              <w:jc w:val="thaiDistribute"/>
              <w:rPr>
                <w:ins w:id="122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ins w:id="123" w:author="Paweena Panichayapichet" w:date="2016-04-17T15:50:00Z">
              <w:r w:rsidRPr="0043444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ทางเลือกที่ 2      </w:t>
              </w:r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จากการตรวจวัด</w:t>
              </w:r>
            </w:ins>
          </w:p>
          <w:p w:rsidR="004D2A54" w:rsidRPr="00434444" w:rsidRDefault="004D2A54" w:rsidP="00A6334B">
            <w:pPr>
              <w:spacing w:before="0" w:after="0" w:line="240" w:lineRule="auto"/>
              <w:ind w:left="1309" w:hanging="1309"/>
              <w:jc w:val="thaiDistribute"/>
              <w:rPr>
                <w:ins w:id="124" w:author="Paweena Panichayapichet" w:date="2016-04-17T15:50:00Z"/>
                <w:rFonts w:ascii="Browallia New" w:hAnsi="Browallia New" w:cs="Browallia New"/>
                <w:sz w:val="28"/>
                <w:szCs w:val="28"/>
                <w:cs/>
              </w:rPr>
            </w:pPr>
            <w:ins w:id="125" w:author="Paweena Panichayapichet" w:date="2016-04-17T15:50:00Z">
              <w:r w:rsidRPr="0043444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ทางเลือกที่ 3      </w:t>
              </w:r>
              <w:r w:rsidRPr="00434444">
                <w:rPr>
                  <w:rFonts w:ascii="Browallia New" w:hAnsi="Browallia New" w:cs="Browallia New"/>
                  <w:sz w:val="28"/>
                  <w:szCs w:val="28"/>
                  <w:cs/>
                </w:rPr>
                <w:t>รายงาน</w:t>
              </w:r>
              <w:r w:rsidRPr="0043444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สถิติ</w:t>
              </w:r>
              <w:r w:rsidRPr="00434444">
                <w:rPr>
                  <w:rFonts w:ascii="Browallia New" w:hAnsi="Browallia New" w:cs="Browallia New"/>
                  <w:sz w:val="28"/>
                  <w:szCs w:val="28"/>
                  <w:cs/>
                </w:rPr>
                <w:t>พลังงานของประเทศไทย กรมพัฒนาพลังงานทดแทนและอนุรักษ์พลังงาน กระทรวงพลังงาน</w:t>
              </w:r>
            </w:ins>
          </w:p>
        </w:tc>
      </w:tr>
    </w:tbl>
    <w:p w:rsidR="002B243D" w:rsidRDefault="002B243D" w:rsidP="002B243D">
      <w:pPr>
        <w:tabs>
          <w:tab w:val="left" w:pos="426"/>
        </w:tabs>
        <w:spacing w:before="0" w:after="0" w:line="240" w:lineRule="auto"/>
        <w:ind w:left="0"/>
        <w:rPr>
          <w:ins w:id="126" w:author="Paweena Panichayapichet" w:date="2016-04-17T15:51:00Z"/>
          <w:rFonts w:ascii="Browallia New" w:hAnsi="Browallia New" w:cs="Browallia New"/>
          <w:b/>
          <w:bCs/>
          <w:sz w:val="16"/>
          <w:szCs w:val="16"/>
        </w:rPr>
        <w:pPrChange w:id="127" w:author="Paweena Panichayapichet" w:date="2016-04-17T15:51:00Z">
          <w:pPr>
            <w:tabs>
              <w:tab w:val="left" w:pos="426"/>
            </w:tabs>
            <w:spacing w:after="0" w:line="240" w:lineRule="auto"/>
            <w:ind w:left="0"/>
          </w:pPr>
        </w:pPrChange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D2A54" w:rsidRPr="00054FE5" w:rsidTr="00A6334B">
        <w:trPr>
          <w:ins w:id="128" w:author="Paweena Panichayapichet" w:date="2016-04-17T15:5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29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ins w:id="130" w:author="Paweena Panichayapichet" w:date="2016-04-17T15:51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พารามิเตอร์</w:t>
              </w:r>
            </w:ins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31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ins w:id="132" w:author="Paweena Panichayapichet" w:date="2016-04-17T15:51:00Z"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EF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t>CO2,i</w:t>
              </w:r>
            </w:ins>
          </w:p>
        </w:tc>
      </w:tr>
      <w:tr w:rsidR="004D2A54" w:rsidRPr="00054FE5" w:rsidTr="00A6334B">
        <w:trPr>
          <w:ins w:id="133" w:author="Paweena Panichayapichet" w:date="2016-04-17T15:5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34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ins w:id="135" w:author="Paweena Panichayapichet" w:date="2016-04-17T15:51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หน่วย</w:t>
              </w:r>
            </w:ins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36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ins w:id="137" w:author="Paweena Panichayapichet" w:date="2016-04-17T15:51:00Z"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kgCO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t>2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/</w:t>
              </w:r>
              <w:r>
                <w:rPr>
                  <w:rFonts w:ascii="Browallia New" w:hAnsi="Browallia New" w:cs="Browallia New"/>
                  <w:sz w:val="28"/>
                  <w:szCs w:val="28"/>
                </w:rPr>
                <w:t>T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J</w:t>
              </w:r>
            </w:ins>
          </w:p>
        </w:tc>
      </w:tr>
      <w:tr w:rsidR="004D2A54" w:rsidRPr="00054FE5" w:rsidTr="00A6334B">
        <w:trPr>
          <w:ins w:id="138" w:author="Paweena Panichayapichet" w:date="2016-04-17T15:5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39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ins w:id="140" w:author="Paweena Panichayapichet" w:date="2016-04-17T15:51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ความหมาย</w:t>
              </w:r>
            </w:ins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41" w:author="Paweena Panichayapichet" w:date="2016-04-17T15:51:00Z"/>
                <w:rFonts w:ascii="Browallia New" w:hAnsi="Browallia New" w:cs="Browallia New"/>
                <w:sz w:val="28"/>
                <w:szCs w:val="28"/>
                <w:cs/>
              </w:rPr>
            </w:pPr>
            <w:ins w:id="142" w:author="Paweena Panichayapichet" w:date="2016-04-17T15:51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ค่าการปล่อยก๊าซเรือนกระจกจากการ</w:t>
              </w:r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เผาไหม้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เชื้อเพลิง</w:t>
              </w:r>
              <w:r w:rsidRPr="00054FE5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ฟอสซิลประเภท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 i</w:t>
              </w:r>
            </w:ins>
          </w:p>
        </w:tc>
      </w:tr>
      <w:tr w:rsidR="004D2A54" w:rsidRPr="00054FE5" w:rsidTr="00A6334B">
        <w:trPr>
          <w:ins w:id="143" w:author="Paweena Panichayapichet" w:date="2016-04-17T15:5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144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ins w:id="145" w:author="Paweena Panichayapichet" w:date="2016-04-17T15:51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แหล่งข้อมูล</w:t>
              </w:r>
            </w:ins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226B1F" w:rsidP="00A6334B">
            <w:pPr>
              <w:spacing w:before="0" w:after="0" w:line="240" w:lineRule="auto"/>
              <w:ind w:left="0"/>
              <w:rPr>
                <w:ins w:id="146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ins w:id="147" w:author="muanjit" w:date="2016-05-04T12:11:00Z"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ตารางที่ 1.4 </w:t>
              </w:r>
            </w:ins>
            <w:ins w:id="148" w:author="Paweena Panichayapichet" w:date="2016-04-17T15:51:00Z">
              <w:r w:rsidR="004D2A54" w:rsidRPr="00054FE5">
                <w:rPr>
                  <w:rFonts w:ascii="Browallia New" w:hAnsi="Browallia New" w:cs="Browallia New"/>
                  <w:sz w:val="28"/>
                  <w:szCs w:val="28"/>
                </w:rPr>
                <w:t>2006 IPCC Guideline</w:t>
              </w:r>
            </w:ins>
            <w:ins w:id="149" w:author="muanjit" w:date="2016-04-19T11:40:00Z">
              <w:r w:rsidR="00FA1EF2">
                <w:rPr>
                  <w:rFonts w:ascii="Browallia New" w:hAnsi="Browallia New" w:cs="Browallia New"/>
                  <w:sz w:val="28"/>
                  <w:szCs w:val="28"/>
                </w:rPr>
                <w:t xml:space="preserve">s </w:t>
              </w:r>
            </w:ins>
            <w:ins w:id="150" w:author="Paweena Panichayapichet" w:date="2016-04-17T15:51:00Z">
              <w:r w:rsidR="004D2A54" w:rsidRPr="00054FE5">
                <w:rPr>
                  <w:rFonts w:ascii="Browallia New" w:hAnsi="Browallia New" w:cs="Browallia New"/>
                  <w:sz w:val="28"/>
                  <w:szCs w:val="28"/>
                </w:rPr>
                <w:t>for National GHG Inventories</w:t>
              </w:r>
            </w:ins>
          </w:p>
        </w:tc>
      </w:tr>
    </w:tbl>
    <w:p w:rsidR="002B243D" w:rsidRPr="002B243D" w:rsidRDefault="002B243D" w:rsidP="002B243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rPrChange w:id="151" w:author="Paweena Panichayapichet" w:date="2016-04-17T15:51:00Z">
            <w:rPr>
              <w:rFonts w:ascii="Browallia New" w:hAnsi="Browallia New" w:cs="Browallia New"/>
              <w:b/>
              <w:bCs/>
            </w:rPr>
          </w:rPrChange>
        </w:rPr>
        <w:pPrChange w:id="152" w:author="Paweena Panichayapichet" w:date="2016-04-17T15:51:00Z">
          <w:pPr>
            <w:tabs>
              <w:tab w:val="left" w:pos="426"/>
            </w:tabs>
            <w:spacing w:after="0" w:line="240" w:lineRule="auto"/>
            <w:ind w:left="0"/>
          </w:pPr>
        </w:pPrChange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53" w:author="Paweena Panichayapichet" w:date="2016-04-17T15:34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154">
          <w:tblGrid>
            <w:gridCol w:w="1418"/>
            <w:gridCol w:w="7716"/>
          </w:tblGrid>
        </w:tblGridChange>
      </w:tblGrid>
      <w:tr w:rsidR="00D07780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55" w:author="Paweena Panichayapichet" w:date="2016-04-17T15:3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D07780" w:rsidRPr="00054FE5" w:rsidRDefault="00D07780" w:rsidP="00D077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6" w:author="Paweena Panichayapichet" w:date="2016-04-17T15:3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07780" w:rsidRPr="00054FE5" w:rsidRDefault="00D07780" w:rsidP="00D077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  <w:tr w:rsidR="00D07780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57" w:author="Paweena Panichayapichet" w:date="2016-04-17T15:3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D07780" w:rsidRPr="00054FE5" w:rsidRDefault="00D07780" w:rsidP="00D077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8" w:author="Paweena Panichayapichet" w:date="2016-04-17T15:3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07780" w:rsidRPr="00054FE5" w:rsidRDefault="00D07780" w:rsidP="00D077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D07780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59" w:author="Paweena Panichayapichet" w:date="2016-04-17T15:3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D07780" w:rsidRPr="00054FE5" w:rsidRDefault="00D07780" w:rsidP="00D077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" w:author="Paweena Panichayapichet" w:date="2016-04-17T15:3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07780" w:rsidRPr="00054FE5" w:rsidRDefault="00D07780" w:rsidP="00D077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D07780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61" w:author="Paweena Panichayapichet" w:date="2016-04-17T15:3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D07780" w:rsidRPr="00054FE5" w:rsidRDefault="00D07780" w:rsidP="00D077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" w:author="Paweena Panichayapichet" w:date="2016-04-17T15:3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41FA2" w:rsidRPr="00341FA2" w:rsidRDefault="00341FA2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1FA2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</w:t>
            </w:r>
          </w:p>
          <w:p w:rsidR="00341FA2" w:rsidRPr="00341FA2" w:rsidRDefault="00341FA2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1FA2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341FA2" w:rsidRPr="00341FA2" w:rsidRDefault="00341FA2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1FA2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D07780" w:rsidRPr="00054FE5" w:rsidRDefault="00341FA2" w:rsidP="00D077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1FA2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3E6323" w:rsidRPr="00054FE5" w:rsidDel="004D2A54" w:rsidRDefault="003E6323" w:rsidP="003E6323">
      <w:pPr>
        <w:spacing w:before="0" w:after="0" w:line="240" w:lineRule="auto"/>
        <w:ind w:left="0"/>
        <w:jc w:val="thaiDistribute"/>
        <w:rPr>
          <w:del w:id="163" w:author="Paweena Panichayapichet" w:date="2016-04-17T15:51:00Z"/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64" w:author="Paweena Panichayapichet" w:date="2016-04-17T15:34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165">
          <w:tblGrid>
            <w:gridCol w:w="1418"/>
            <w:gridCol w:w="7716"/>
          </w:tblGrid>
        </w:tblGridChange>
      </w:tblGrid>
      <w:tr w:rsidR="003E6323" w:rsidRPr="00054FE5" w:rsidDel="004D2A54" w:rsidTr="00AE07C7">
        <w:trPr>
          <w:del w:id="166" w:author="Paweena Panichayapichet" w:date="2016-04-17T15:50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67" w:author="Paweena Panichayapichet" w:date="2016-04-17T15:3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168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69" w:author="Paweena Panichayapichet" w:date="2016-04-17T15:50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พารามิเตอร์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" w:author="Paweena Panichayapichet" w:date="2016-04-17T15:3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171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72" w:author="Paweena Panichayapichet" w:date="2016-04-17T15:50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NCV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delText>i,y</w:delText>
              </w:r>
            </w:del>
          </w:p>
        </w:tc>
      </w:tr>
      <w:tr w:rsidR="003E6323" w:rsidRPr="00054FE5" w:rsidDel="004D2A54" w:rsidTr="00AE07C7">
        <w:trPr>
          <w:del w:id="173" w:author="Paweena Panichayapichet" w:date="2016-04-17T15:50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74" w:author="Paweena Panichayapichet" w:date="2016-04-17T15:3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175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76" w:author="Paweena Panichayapichet" w:date="2016-04-17T15:50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หน่วย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Paweena Panichayapichet" w:date="2016-04-17T15:3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178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79" w:author="Paweena Panichayapichet" w:date="2016-04-17T15:50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MJ/Unit</w:delText>
              </w:r>
            </w:del>
          </w:p>
        </w:tc>
      </w:tr>
      <w:tr w:rsidR="003E6323" w:rsidRPr="00054FE5" w:rsidDel="004D2A54" w:rsidTr="00AE07C7">
        <w:trPr>
          <w:del w:id="180" w:author="Paweena Panichayapichet" w:date="2016-04-17T15:50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81" w:author="Paweena Panichayapichet" w:date="2016-04-17T15:3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182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83" w:author="Paweena Panichayapichet" w:date="2016-04-17T15:50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ความหมาย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4" w:author="Paweena Panichayapichet" w:date="2016-04-17T15:3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185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86" w:author="Paweena Panichayapichet" w:date="2016-04-17T15:50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ค่าความร้อนสุทธิ 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(Net Calorific Value)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 ของพลังงานฟอสซิลประเภท i ในปี y</w:delText>
              </w:r>
            </w:del>
          </w:p>
        </w:tc>
      </w:tr>
      <w:tr w:rsidR="003E6323" w:rsidRPr="00054FE5" w:rsidDel="004D2A54" w:rsidTr="00AE07C7">
        <w:trPr>
          <w:del w:id="187" w:author="Paweena Panichayapichet" w:date="2016-04-17T15:50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88" w:author="Paweena Panichayapichet" w:date="2016-04-17T15:3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189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90" w:author="Paweena Panichayapichet" w:date="2016-04-17T15:50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แหล่งข้อมูล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Paweena Panichayapichet" w:date="2016-04-17T15:3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434444" w:rsidDel="004D2A54" w:rsidRDefault="003E6323" w:rsidP="00341FA2">
            <w:pPr>
              <w:spacing w:before="0" w:after="0" w:line="240" w:lineRule="auto"/>
              <w:ind w:left="1309" w:hanging="1309"/>
              <w:jc w:val="thaiDistribute"/>
              <w:rPr>
                <w:del w:id="192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93" w:author="Paweena Panichayapichet" w:date="2016-04-17T15:50:00Z">
              <w:r w:rsidRPr="00434444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1 </w:delText>
              </w:r>
              <w:r w:rsidR="007478D8" w:rsidRPr="00434444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    ค่าความร้อนสุทธิของเชื้อเพลิง</w:delText>
              </w:r>
              <w:r w:rsidRPr="00434444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ฟอสซิลที่ระบุในใบแจ้งหนี้ </w:delText>
              </w:r>
              <w:r w:rsidRPr="00434444" w:rsidDel="004D2A54">
                <w:rPr>
                  <w:rFonts w:ascii="Browallia New" w:hAnsi="Browallia New" w:cs="Browallia New"/>
                  <w:sz w:val="28"/>
                  <w:szCs w:val="28"/>
                </w:rPr>
                <w:delText xml:space="preserve">(Invoice) </w:delText>
              </w:r>
            </w:del>
          </w:p>
          <w:p w:rsidR="003E6323" w:rsidRPr="00434444" w:rsidDel="004D2A54" w:rsidRDefault="003E6323" w:rsidP="00341FA2">
            <w:pPr>
              <w:spacing w:before="0" w:after="0" w:line="240" w:lineRule="auto"/>
              <w:ind w:left="1309" w:hanging="1309"/>
              <w:jc w:val="thaiDistribute"/>
              <w:rPr>
                <w:del w:id="194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95" w:author="Paweena Panichayapichet" w:date="2016-04-17T15:50:00Z">
              <w:r w:rsidRPr="00434444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                       จากผู้ผลิตเชื้อเพลิง </w:delText>
              </w:r>
              <w:r w:rsidRPr="00434444" w:rsidDel="004D2A54">
                <w:rPr>
                  <w:rFonts w:ascii="Browallia New" w:hAnsi="Browallia New" w:cs="Browallia New"/>
                  <w:sz w:val="28"/>
                  <w:szCs w:val="28"/>
                </w:rPr>
                <w:delText>(Fuel Supplier)</w:delText>
              </w:r>
            </w:del>
          </w:p>
          <w:p w:rsidR="00437A70" w:rsidDel="004D2A54" w:rsidRDefault="003E6323" w:rsidP="00A8769D">
            <w:pPr>
              <w:spacing w:before="0" w:after="0" w:line="240" w:lineRule="auto"/>
              <w:ind w:left="1309" w:hanging="1309"/>
              <w:jc w:val="thaiDistribute"/>
              <w:rPr>
                <w:del w:id="196" w:author="Paweena Panichayapichet" w:date="2016-04-17T15:50:00Z"/>
                <w:rFonts w:ascii="Browallia New" w:hAnsi="Browallia New" w:cs="Browallia New"/>
                <w:sz w:val="28"/>
                <w:szCs w:val="28"/>
              </w:rPr>
            </w:pPr>
            <w:del w:id="197" w:author="Paweena Panichayapichet" w:date="2016-04-17T15:50:00Z">
              <w:r w:rsidRPr="00434444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2      </w:delText>
              </w:r>
              <w:r w:rsidR="00437A70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จากการตรวจวัด</w:delText>
              </w:r>
            </w:del>
          </w:p>
          <w:p w:rsidR="003E6323" w:rsidRPr="00434444" w:rsidDel="004D2A54" w:rsidRDefault="003E6323" w:rsidP="008D29C2">
            <w:pPr>
              <w:spacing w:before="0" w:after="0" w:line="240" w:lineRule="auto"/>
              <w:ind w:left="1309" w:hanging="1309"/>
              <w:jc w:val="thaiDistribute"/>
              <w:rPr>
                <w:del w:id="198" w:author="Paweena Panichayapichet" w:date="2016-04-17T15:50:00Z"/>
                <w:rFonts w:ascii="Browallia New" w:hAnsi="Browallia New" w:cs="Browallia New"/>
                <w:sz w:val="28"/>
                <w:szCs w:val="28"/>
                <w:cs/>
              </w:rPr>
            </w:pPr>
            <w:del w:id="199" w:author="Paweena Panichayapichet" w:date="2016-04-17T15:50:00Z">
              <w:r w:rsidRPr="00434444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3      </w:delText>
              </w:r>
              <w:r w:rsidRPr="00434444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รายงาน</w:delText>
              </w:r>
              <w:r w:rsidRPr="00434444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สถิติ</w:delText>
              </w:r>
              <w:r w:rsidRPr="00434444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พลังงานของประเทศไทย กรมพัฒนาพลังงานทดแทนและอนุรักษ์พลังงาน กระทรวงพลังงาน</w:delText>
              </w:r>
            </w:del>
          </w:p>
        </w:tc>
      </w:tr>
    </w:tbl>
    <w:p w:rsidR="004D2A54" w:rsidRPr="00054FE5" w:rsidDel="004D2A54" w:rsidRDefault="004D2A54" w:rsidP="003E6323">
      <w:pPr>
        <w:spacing w:before="0" w:after="0" w:line="240" w:lineRule="auto"/>
        <w:ind w:left="0"/>
        <w:jc w:val="thaiDistribute"/>
        <w:rPr>
          <w:del w:id="200" w:author="Paweena Panichayapichet" w:date="2016-04-17T15:52:00Z"/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201" w:author="Paweena Panichayapichet" w:date="2016-04-17T15:35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202">
          <w:tblGrid>
            <w:gridCol w:w="1418"/>
            <w:gridCol w:w="7716"/>
          </w:tblGrid>
        </w:tblGridChange>
      </w:tblGrid>
      <w:tr w:rsidR="003E6323" w:rsidRPr="00054FE5" w:rsidDel="004D2A54" w:rsidTr="00AE07C7">
        <w:trPr>
          <w:del w:id="203" w:author="Paweena Panichayapichet" w:date="2016-04-17T15:5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04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205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del w:id="206" w:author="Paweena Panichayapichet" w:date="2016-04-17T15:51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พารามิเตอร์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7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208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del w:id="209" w:author="Paweena Panichayapichet" w:date="2016-04-17T15:51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EF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delText>CO2,i</w:delText>
              </w:r>
            </w:del>
          </w:p>
        </w:tc>
      </w:tr>
      <w:tr w:rsidR="003E6323" w:rsidRPr="00054FE5" w:rsidDel="004D2A54" w:rsidTr="00AE07C7">
        <w:trPr>
          <w:del w:id="210" w:author="Paweena Panichayapichet" w:date="2016-04-17T15:5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11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212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del w:id="213" w:author="Paweena Panichayapichet" w:date="2016-04-17T15:51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หน่วย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215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del w:id="216" w:author="Paweena Panichayapichet" w:date="2016-04-17T15:51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kgCO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delText>2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/</w:delText>
              </w:r>
              <w:r w:rsidR="00E7767C" w:rsidDel="004D2A54">
                <w:rPr>
                  <w:rFonts w:ascii="Browallia New" w:hAnsi="Browallia New" w:cs="Browallia New"/>
                  <w:sz w:val="28"/>
                  <w:szCs w:val="28"/>
                </w:rPr>
                <w:delText>T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J</w:delText>
              </w:r>
            </w:del>
          </w:p>
        </w:tc>
      </w:tr>
      <w:tr w:rsidR="003E6323" w:rsidRPr="00054FE5" w:rsidDel="004D2A54" w:rsidTr="00AE07C7">
        <w:trPr>
          <w:del w:id="217" w:author="Paweena Panichayapichet" w:date="2016-04-17T15:5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18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219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del w:id="220" w:author="Paweena Panichayapichet" w:date="2016-04-17T15:51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ความหมาย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1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Del="004D2A54" w:rsidRDefault="003E6323">
            <w:pPr>
              <w:spacing w:before="0" w:after="0" w:line="240" w:lineRule="auto"/>
              <w:ind w:left="0"/>
              <w:rPr>
                <w:del w:id="222" w:author="Paweena Panichayapichet" w:date="2016-04-17T15:51:00Z"/>
                <w:rFonts w:ascii="Browallia New" w:hAnsi="Browallia New" w:cs="Browallia New"/>
                <w:sz w:val="28"/>
                <w:szCs w:val="28"/>
                <w:cs/>
              </w:rPr>
            </w:pPr>
            <w:del w:id="223" w:author="Paweena Panichayapichet" w:date="2016-04-17T15:51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ค่าการปล่อยก๊าซเรือนกระจกจากการ</w:delText>
              </w:r>
              <w:r w:rsidR="00437A70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เผาไหม้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เชื้อเพลิง</w:delText>
              </w:r>
              <w:r w:rsidRPr="00054FE5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ฟอสซิลประเภท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 i</w:delText>
              </w:r>
            </w:del>
            <w:del w:id="224" w:author="Paweena Panichayapichet" w:date="2016-04-17T15:35:00Z">
              <w:r w:rsidR="00E7767C" w:rsidDel="00AE07C7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ตามที่ อบก. กำหนด</w:delText>
              </w:r>
            </w:del>
          </w:p>
        </w:tc>
      </w:tr>
      <w:tr w:rsidR="003E6323" w:rsidRPr="00054FE5" w:rsidDel="004D2A54" w:rsidTr="00AE07C7">
        <w:trPr>
          <w:del w:id="225" w:author="Paweena Panichayapichet" w:date="2016-04-17T15:5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26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227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del w:id="228" w:author="Paweena Panichayapichet" w:date="2016-04-17T15:51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แหล่งข้อมูล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9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Del="004D2A54" w:rsidRDefault="003E6323" w:rsidP="00341FA2">
            <w:pPr>
              <w:spacing w:before="0" w:after="0" w:line="240" w:lineRule="auto"/>
              <w:ind w:left="0"/>
              <w:rPr>
                <w:del w:id="230" w:author="Paweena Panichayapichet" w:date="2016-04-17T15:51:00Z"/>
                <w:rFonts w:ascii="Browallia New" w:hAnsi="Browallia New" w:cs="Browallia New"/>
                <w:sz w:val="28"/>
                <w:szCs w:val="28"/>
              </w:rPr>
            </w:pPr>
            <w:del w:id="231" w:author="Paweena Panichayapichet" w:date="2016-04-17T15:51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2006 IPCC Guidelinefor National GHG Inventories</w:delText>
              </w:r>
            </w:del>
          </w:p>
        </w:tc>
      </w:tr>
    </w:tbl>
    <w:p w:rsidR="003E6323" w:rsidRPr="00054FE5" w:rsidRDefault="003E6323" w:rsidP="003E6323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232" w:author="Paweena Panichayapichet" w:date="2016-04-17T15:35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233">
          <w:tblGrid>
            <w:gridCol w:w="1418"/>
            <w:gridCol w:w="7716"/>
          </w:tblGrid>
        </w:tblGridChange>
      </w:tblGrid>
      <w:tr w:rsidR="003E6323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34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3E6323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36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3E6323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38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</w:t>
            </w:r>
            <w:r w:rsidR="00437A70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ในช่วงกรณีฐาน 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E6323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40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1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3E6323" w:rsidRPr="00054FE5" w:rsidRDefault="003E6323" w:rsidP="003E6323">
      <w:pPr>
        <w:spacing w:before="0" w:after="0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242" w:author="Paweena Panichayapichet" w:date="2016-04-17T15:35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243">
          <w:tblGrid>
            <w:gridCol w:w="1418"/>
            <w:gridCol w:w="7716"/>
          </w:tblGrid>
        </w:tblGridChange>
      </w:tblGrid>
      <w:tr w:rsidR="003E6323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44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</w:p>
        </w:tc>
      </w:tr>
      <w:tr w:rsidR="003E6323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46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7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unit/year (unit: Volume or Weight)</w:t>
            </w:r>
          </w:p>
        </w:tc>
      </w:tr>
      <w:tr w:rsidR="003E6323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48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E6323" w:rsidRPr="00054FE5" w:rsidTr="00AE07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50" w:author="Paweena Panichayapichet" w:date="2016-04-17T15:3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Paweena Panichayapichet" w:date="2016-04-17T15:3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4D2A54" w:rsidRDefault="002B243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ins w:id="252" w:author="Paweena Panichayapichet" w:date="2016-04-17T15:47:00Z">
              <w:r w:rsidRPr="002B243D">
                <w:rPr>
                  <w:rFonts w:ascii="Browallia New" w:hAnsi="Browallia New" w:cs="Browallia New"/>
                  <w:sz w:val="28"/>
                  <w:szCs w:val="28"/>
                  <w:cs/>
                  <w:rPrChange w:id="253" w:author="Paweena Panichayapichet" w:date="2016-04-17T15:48:00Z">
                    <w:rPr>
                      <w:rFonts w:ascii="TH SarabunPSK" w:hAnsi="TH SarabunPSK" w:cs="TH SarabunPSK"/>
                      <w:sz w:val="28"/>
                      <w:cs/>
                    </w:rPr>
                  </w:rPrChange>
                </w:rPr>
                <w:t>รายงานปริมาณการใช้เชื้อเพลิงฟอสซิลก่อนเริ่มดำเนินโครงการ</w:t>
              </w:r>
            </w:ins>
            <w:del w:id="254" w:author="Paweena Panichayapichet" w:date="2016-04-17T15:36:00Z">
              <w:r w:rsidR="003E6323" w:rsidRPr="004D2A54" w:rsidDel="00AE07C7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รายงานปริมาณการใช้เชื้อเพลิงฟอสซิล</w:delText>
              </w:r>
              <w:r w:rsidR="00124006" w:rsidRPr="004D2A54" w:rsidDel="00AE07C7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ย้อนหลัง </w:delText>
              </w:r>
              <w:r w:rsidR="00124006" w:rsidRPr="004D2A54" w:rsidDel="00AE07C7">
                <w:rPr>
                  <w:rFonts w:ascii="Browallia New" w:hAnsi="Browallia New" w:cs="Browallia New"/>
                  <w:sz w:val="28"/>
                  <w:szCs w:val="28"/>
                </w:rPr>
                <w:delText xml:space="preserve">3 </w:delText>
              </w:r>
              <w:r w:rsidR="00124006" w:rsidRPr="004D2A54" w:rsidDel="00AE07C7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ปี</w:delText>
              </w:r>
            </w:del>
          </w:p>
        </w:tc>
      </w:tr>
    </w:tbl>
    <w:p w:rsidR="003E6323" w:rsidDel="003235DF" w:rsidRDefault="003E6323" w:rsidP="003E6323">
      <w:pPr>
        <w:spacing w:before="0" w:after="0"/>
        <w:ind w:left="360"/>
        <w:rPr>
          <w:del w:id="255" w:author="Paweena Panichayapichet" w:date="2016-04-17T15:35:00Z"/>
          <w:rFonts w:ascii="Browallia New" w:hAnsi="Browallia New" w:cs="Browallia New"/>
          <w:color w:val="000000" w:themeColor="text1"/>
          <w:sz w:val="16"/>
          <w:szCs w:val="16"/>
        </w:rPr>
      </w:pPr>
    </w:p>
    <w:p w:rsidR="003235DF" w:rsidRDefault="003235DF" w:rsidP="003E6323">
      <w:pPr>
        <w:spacing w:before="0" w:after="0"/>
        <w:ind w:left="360"/>
        <w:rPr>
          <w:ins w:id="256" w:author="muanjit" w:date="2016-04-25T15:39:00Z"/>
          <w:rFonts w:ascii="Browallia New" w:hAnsi="Browallia New" w:cs="Browallia New"/>
          <w:color w:val="000000" w:themeColor="text1"/>
          <w:sz w:val="16"/>
          <w:szCs w:val="16"/>
        </w:rPr>
      </w:pPr>
    </w:p>
    <w:p w:rsidR="003235DF" w:rsidRDefault="003235DF" w:rsidP="003E6323">
      <w:pPr>
        <w:spacing w:before="0" w:after="0"/>
        <w:ind w:left="360"/>
        <w:rPr>
          <w:ins w:id="257" w:author="muanjit" w:date="2016-04-25T15:39:00Z"/>
          <w:rFonts w:ascii="Browallia New" w:hAnsi="Browallia New" w:cs="Browallia New"/>
          <w:color w:val="000000" w:themeColor="text1"/>
          <w:sz w:val="16"/>
          <w:szCs w:val="16"/>
        </w:rPr>
      </w:pPr>
    </w:p>
    <w:p w:rsidR="003235DF" w:rsidRDefault="003235DF" w:rsidP="003E6323">
      <w:pPr>
        <w:spacing w:before="0" w:after="0"/>
        <w:ind w:left="360"/>
        <w:rPr>
          <w:ins w:id="258" w:author="muanjit" w:date="2016-04-25T15:39:00Z"/>
          <w:rFonts w:ascii="Browallia New" w:hAnsi="Browallia New" w:cs="Browallia New"/>
          <w:color w:val="000000" w:themeColor="text1"/>
          <w:sz w:val="16"/>
          <w:szCs w:val="16"/>
        </w:rPr>
      </w:pPr>
    </w:p>
    <w:p w:rsidR="003235DF" w:rsidRDefault="003235DF" w:rsidP="003E6323">
      <w:pPr>
        <w:spacing w:before="0" w:after="0"/>
        <w:ind w:left="360"/>
        <w:rPr>
          <w:ins w:id="259" w:author="muanjit" w:date="2016-04-25T15:39:00Z"/>
          <w:rFonts w:ascii="Browallia New" w:hAnsi="Browallia New" w:cs="Browallia New"/>
          <w:color w:val="000000" w:themeColor="text1"/>
          <w:sz w:val="16"/>
          <w:szCs w:val="16"/>
        </w:rPr>
      </w:pPr>
    </w:p>
    <w:p w:rsidR="003235DF" w:rsidRDefault="003235DF" w:rsidP="003E6323">
      <w:pPr>
        <w:spacing w:before="0" w:after="0"/>
        <w:ind w:left="360"/>
        <w:rPr>
          <w:ins w:id="260" w:author="muanjit" w:date="2016-04-25T15:39:00Z"/>
          <w:rFonts w:ascii="Browallia New" w:hAnsi="Browallia New" w:cs="Browallia New"/>
          <w:color w:val="000000" w:themeColor="text1"/>
          <w:sz w:val="16"/>
          <w:szCs w:val="16"/>
        </w:rPr>
      </w:pPr>
    </w:p>
    <w:p w:rsidR="00545024" w:rsidDel="00AE07C7" w:rsidRDefault="00545024" w:rsidP="003E6323">
      <w:pPr>
        <w:spacing w:before="0" w:after="0"/>
        <w:ind w:left="360"/>
        <w:rPr>
          <w:del w:id="261" w:author="Paweena Panichayapichet" w:date="2016-04-17T15:35:00Z"/>
          <w:rFonts w:ascii="Browallia New" w:hAnsi="Browallia New" w:cs="Browallia New"/>
          <w:color w:val="000000" w:themeColor="text1"/>
          <w:sz w:val="16"/>
          <w:szCs w:val="16"/>
        </w:rPr>
      </w:pPr>
    </w:p>
    <w:p w:rsidR="00545024" w:rsidDel="00AE07C7" w:rsidRDefault="00545024" w:rsidP="003E6323">
      <w:pPr>
        <w:spacing w:before="0" w:after="0"/>
        <w:ind w:left="360"/>
        <w:rPr>
          <w:del w:id="262" w:author="Paweena Panichayapichet" w:date="2016-04-17T15:35:00Z"/>
          <w:rFonts w:ascii="Browallia New" w:hAnsi="Browallia New" w:cs="Browallia New"/>
          <w:color w:val="000000" w:themeColor="text1"/>
          <w:sz w:val="16"/>
          <w:szCs w:val="16"/>
        </w:rPr>
      </w:pPr>
    </w:p>
    <w:p w:rsidR="00545024" w:rsidRPr="00054FE5" w:rsidRDefault="00545024" w:rsidP="003E6323">
      <w:pPr>
        <w:spacing w:before="0" w:after="0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263" w:author="Paweena Panichayapichet" w:date="2016-04-17T15:48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264">
          <w:tblGrid>
            <w:gridCol w:w="1418"/>
            <w:gridCol w:w="7716"/>
          </w:tblGrid>
        </w:tblGridChange>
      </w:tblGrid>
      <w:tr w:rsidR="003E6323" w:rsidRPr="00054FE5" w:rsidTr="004D2A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65" w:author="Paweena Panichayapichet" w:date="2016-04-17T15:4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6" w:author="Paweena Panichayapichet" w:date="2016-04-17T15:4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3E6323" w:rsidRPr="00054FE5" w:rsidTr="004D2A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67" w:author="Paweena Panichayapichet" w:date="2016-04-17T15:4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8" w:author="Paweena Panichayapichet" w:date="2016-04-17T15:4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3E6323" w:rsidRPr="00054FE5" w:rsidTr="004D2A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69" w:author="Paweena Panichayapichet" w:date="2016-04-17T15:4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Paweena Panichayapichet" w:date="2016-04-17T15:4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054FE5" w:rsidRDefault="003E6323" w:rsidP="00906B8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545024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ในช่วง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E6323" w:rsidRPr="00054FE5" w:rsidTr="004D2A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271" w:author="Paweena Panichayapichet" w:date="2016-04-17T15:4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3E6323" w:rsidRPr="00054FE5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2" w:author="Paweena Panichayapichet" w:date="2016-04-17T15:4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E6323" w:rsidRPr="004D2A54" w:rsidRDefault="003E6323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D2A54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ins w:id="273" w:author="Paweena Panichayapichet" w:date="2016-04-17T15:49:00Z">
              <w:r w:rsidR="002B243D" w:rsidRPr="002B243D">
                <w:rPr>
                  <w:rFonts w:ascii="Browallia New" w:hAnsi="Browallia New" w:cs="Browallia New"/>
                  <w:sz w:val="28"/>
                  <w:szCs w:val="28"/>
                  <w:cs/>
                  <w:rPrChange w:id="274" w:author="Paweena Panichayapichet" w:date="2016-04-17T15:49:00Z">
                    <w:rPr>
                      <w:rFonts w:ascii="TH SarabunPSK" w:hAnsi="TH SarabunPSK" w:cs="TH SarabunPSK"/>
                      <w:sz w:val="28"/>
                      <w:cs/>
                    </w:rPr>
                  </w:rPrChange>
                </w:rPr>
                <w:t>ปริมาณการใช้พลังงานไฟฟ้าก่อนเริ่มดำเนินโครงการ</w:t>
              </w:r>
            </w:ins>
            <w:del w:id="275" w:author="Paweena Panichayapichet" w:date="2016-04-17T15:49:00Z">
              <w:r w:rsidRPr="004D2A54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การตรวจวัด</w:delText>
              </w:r>
              <w:r w:rsidR="00124006" w:rsidRPr="004D2A54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ย้อนหลัง </w:delText>
              </w:r>
              <w:r w:rsidR="00124006" w:rsidRPr="004D2A54" w:rsidDel="004D2A54">
                <w:rPr>
                  <w:rFonts w:ascii="Browallia New" w:hAnsi="Browallia New" w:cs="Browallia New"/>
                  <w:sz w:val="28"/>
                  <w:szCs w:val="28"/>
                </w:rPr>
                <w:delText xml:space="preserve">3 </w:delText>
              </w:r>
              <w:r w:rsidR="00124006" w:rsidRPr="004D2A54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ปี</w:delText>
              </w:r>
            </w:del>
          </w:p>
        </w:tc>
      </w:tr>
    </w:tbl>
    <w:p w:rsidR="00953D55" w:rsidRDefault="00953D55" w:rsidP="003E6323">
      <w:pPr>
        <w:tabs>
          <w:tab w:val="left" w:pos="426"/>
        </w:tabs>
        <w:spacing w:after="0" w:line="240" w:lineRule="auto"/>
        <w:ind w:left="0"/>
        <w:rPr>
          <w:ins w:id="276" w:author="muanjit" w:date="2016-04-25T15:39:00Z"/>
          <w:rFonts w:ascii="Browallia New" w:hAnsi="Browallia New" w:cs="Browallia New"/>
          <w:b/>
          <w:bCs/>
          <w:sz w:val="6"/>
          <w:szCs w:val="6"/>
        </w:rPr>
      </w:pPr>
    </w:p>
    <w:p w:rsidR="003235DF" w:rsidRDefault="003235DF" w:rsidP="003E6323">
      <w:pPr>
        <w:tabs>
          <w:tab w:val="left" w:pos="426"/>
        </w:tabs>
        <w:spacing w:after="0" w:line="240" w:lineRule="auto"/>
        <w:ind w:left="0"/>
        <w:rPr>
          <w:ins w:id="277" w:author="muanjit" w:date="2016-04-25T15:39:00Z"/>
          <w:rFonts w:ascii="Browallia New" w:hAnsi="Browallia New" w:cs="Browallia New"/>
          <w:b/>
          <w:bCs/>
          <w:sz w:val="6"/>
          <w:szCs w:val="6"/>
        </w:rPr>
      </w:pPr>
    </w:p>
    <w:p w:rsidR="003235DF" w:rsidRPr="004D2A54" w:rsidRDefault="003235DF" w:rsidP="003E632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  <w:sz w:val="6"/>
          <w:szCs w:val="6"/>
          <w:rPrChange w:id="278" w:author="Paweena Panichayapichet" w:date="2016-04-17T15:53:00Z">
            <w:rPr>
              <w:rFonts w:ascii="Browallia New" w:hAnsi="Browallia New" w:cs="Browallia New"/>
              <w:b/>
              <w:bCs/>
            </w:rPr>
          </w:rPrChange>
        </w:rPr>
      </w:pPr>
    </w:p>
    <w:p w:rsidR="00A33078" w:rsidRPr="00A33078" w:rsidRDefault="00A33078" w:rsidP="00A33078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9519B5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279" w:author="Paweena Panichayapichet" w:date="2016-04-17T13:56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280">
          <w:tblGrid>
            <w:gridCol w:w="1418"/>
            <w:gridCol w:w="7716"/>
          </w:tblGrid>
        </w:tblGridChange>
      </w:tblGrid>
      <w:tr w:rsidR="00953D5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81" w:author="Paweena Panichayapichet" w:date="2016-04-17T13:5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2" w:author="Paweena Panichayapichet" w:date="2016-04-17T13:5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EG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PJ,y</w:t>
            </w:r>
          </w:p>
        </w:tc>
      </w:tr>
      <w:tr w:rsidR="00953D5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83" w:author="Paweena Panichayapichet" w:date="2016-04-17T13:5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4" w:author="Paweena Panichayapichet" w:date="2016-04-17T13:5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953D5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85" w:author="Paweena Panichayapichet" w:date="2016-04-17T13:5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6" w:author="Paweena Panichayapichet" w:date="2016-04-17T13:5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</w:t>
            </w:r>
            <w:r w:rsidR="009519B5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953D5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87" w:author="Paweena Panichayapichet" w:date="2016-04-17T13:5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8" w:author="Paweena Panichayapichet" w:date="2016-04-17T13:5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953D5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89" w:author="Paweena Panichayapichet" w:date="2016-04-17T13:5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RDefault="00953D5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</w:t>
            </w:r>
            <w:r w:rsidRPr="00054FE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ต</w:t>
            </w:r>
            <w:del w:id="290" w:author="Paweena Panichayapichet" w:date="2016-04-17T13:56:00Z">
              <w:r w:rsidRPr="00054FE5" w:rsidDel="002F6EA1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delText>รวจ</w:delText>
              </w:r>
              <w:r w:rsidRPr="00054FE5" w:rsidDel="002F6EA1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delText>วัด</w:delText>
              </w:r>
            </w:del>
            <w:ins w:id="291" w:author="Paweena Panichayapichet" w:date="2016-04-17T13:56:00Z">
              <w:r w:rsidR="002F6EA1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ิดตามผล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2" w:author="Paweena Panichayapichet" w:date="2016-04-17T13:5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ตรวจวัดโดย 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kWh Meter 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953D55" w:rsidRDefault="00953D55" w:rsidP="00953D55">
      <w:pPr>
        <w:pStyle w:val="ListParagraph"/>
        <w:tabs>
          <w:tab w:val="left" w:pos="426"/>
        </w:tabs>
        <w:spacing w:before="0" w:after="0" w:line="240" w:lineRule="auto"/>
        <w:ind w:left="0"/>
        <w:rPr>
          <w:ins w:id="293" w:author="Paweena Panichayapichet" w:date="2016-04-17T15:53:00Z"/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4D2A54" w:rsidRPr="00054FE5" w:rsidTr="00A6334B">
        <w:trPr>
          <w:ins w:id="294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295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ins w:id="296" w:author="Paweena Panichayapichet" w:date="2016-04-17T15:53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พารามิเตอร์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297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ins w:id="298" w:author="Paweena Panichayapichet" w:date="2016-04-17T15:53:00Z"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FC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t>PJ,i,y</w:t>
              </w:r>
            </w:ins>
          </w:p>
        </w:tc>
      </w:tr>
      <w:tr w:rsidR="004D2A54" w:rsidRPr="00054FE5" w:rsidTr="00A6334B">
        <w:trPr>
          <w:ins w:id="299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300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ins w:id="301" w:author="Paweena Panichayapichet" w:date="2016-04-17T15:53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หน่วย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302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ins w:id="303" w:author="Paweena Panichayapichet" w:date="2016-04-17T15:53:00Z"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unit/year (unit:Volume or Weight)</w:t>
              </w:r>
            </w:ins>
          </w:p>
        </w:tc>
      </w:tr>
      <w:tr w:rsidR="004D2A54" w:rsidRPr="00054FE5" w:rsidTr="00A6334B">
        <w:trPr>
          <w:ins w:id="304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305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ins w:id="306" w:author="Paweena Panichayapichet" w:date="2016-04-17T15:53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ความหมาย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307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ins w:id="308" w:author="Paweena Panichayapichet" w:date="2016-04-17T15:53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ปริมาณการใช้เชื้อเพลิงฟอสซิลประเภท i </w:t>
              </w:r>
              <w:r w:rsidRPr="00054FE5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สำหรับการดำเนินโครงการ ใน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ปี </w:t>
              </w:r>
              <w:r w:rsidRPr="00054FE5">
                <w:rPr>
                  <w:rFonts w:ascii="Browallia New" w:hAnsi="Browallia New" w:cs="Browallia New"/>
                  <w:sz w:val="28"/>
                  <w:szCs w:val="28"/>
                </w:rPr>
                <w:t>y</w:t>
              </w:r>
            </w:ins>
          </w:p>
        </w:tc>
      </w:tr>
      <w:tr w:rsidR="004D2A54" w:rsidRPr="00054FE5" w:rsidTr="00A6334B">
        <w:trPr>
          <w:ins w:id="309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310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ins w:id="311" w:author="Paweena Panichayapichet" w:date="2016-04-17T15:53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แหล่งข้อมูล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312" w:author="Paweena Panichayapichet" w:date="2016-04-17T15:53:00Z"/>
                <w:rFonts w:ascii="Browallia New" w:hAnsi="Browallia New" w:cs="Browallia New"/>
                <w:sz w:val="28"/>
                <w:szCs w:val="28"/>
                <w:cs/>
              </w:rPr>
            </w:pPr>
            <w:ins w:id="313" w:author="Paweena Panichayapichet" w:date="2016-04-17T15:53:00Z">
              <w:r w:rsidRPr="00E65DFD">
                <w:rPr>
                  <w:rFonts w:ascii="Browallia New" w:hAnsi="Browallia New" w:cs="Browallia New"/>
                  <w:sz w:val="28"/>
                  <w:szCs w:val="28"/>
                  <w:cs/>
                </w:rPr>
                <w:t>รายงานปริมาณการใช้เชื้อเพลิงฟอสซิล</w:t>
              </w:r>
            </w:ins>
          </w:p>
        </w:tc>
      </w:tr>
      <w:tr w:rsidR="004D2A54" w:rsidRPr="003B7307" w:rsidTr="00A6334B">
        <w:trPr>
          <w:ins w:id="314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A54" w:rsidRPr="00054FE5" w:rsidRDefault="004D2A54" w:rsidP="00A6334B">
            <w:pPr>
              <w:spacing w:before="0" w:after="0" w:line="240" w:lineRule="auto"/>
              <w:ind w:left="0"/>
              <w:rPr>
                <w:ins w:id="315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ins w:id="316" w:author="Paweena Panichayapichet" w:date="2016-04-17T15:53:00Z">
              <w:r w:rsidRPr="00054FE5">
                <w:rPr>
                  <w:rFonts w:ascii="Browallia New" w:hAnsi="Browallia New" w:cs="Browallia New"/>
                  <w:sz w:val="28"/>
                  <w:szCs w:val="28"/>
                  <w:cs/>
                </w:rPr>
                <w:t>วิธีการ</w:t>
              </w:r>
              <w:r w:rsidRPr="00054FE5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</w:t>
              </w:r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ิดตามผล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4" w:rsidRPr="00D2349F" w:rsidRDefault="00AA25F8" w:rsidP="00A6334B">
            <w:pPr>
              <w:spacing w:before="0" w:after="0" w:line="240" w:lineRule="auto"/>
              <w:ind w:left="0"/>
              <w:rPr>
                <w:ins w:id="317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bookmarkStart w:id="318" w:name="_GoBack"/>
            <w:ins w:id="319" w:author="Paweena Panichayapichet" w:date="2016-04-17T21:34:00Z">
              <w:r w:rsidRPr="00AA25F8">
                <w:rPr>
                  <w:rFonts w:ascii="Browallia New" w:hAnsi="Browallia New" w:cs="Browallia New"/>
                  <w:sz w:val="28"/>
                  <w:szCs w:val="28"/>
                  <w:cs/>
                </w:rPr>
                <w:t>บันทึก</w:t>
              </w:r>
              <w:bookmarkEnd w:id="318"/>
              <w:r w:rsidRPr="00AA25F8">
                <w:rPr>
                  <w:rFonts w:ascii="Browallia New" w:hAnsi="Browallia New" w:cs="Browallia New"/>
                  <w:sz w:val="28"/>
                  <w:szCs w:val="28"/>
                  <w:cs/>
                </w:rPr>
                <w:t>ค่าหรือติดตามค่าจาก</w:t>
              </w:r>
            </w:ins>
            <w:ins w:id="320" w:author="Paweena Panichayapichet" w:date="2016-04-17T15:53:00Z">
              <w:r w:rsidR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หลักฐานแสดงปริมาณการใช้เชื้อเพลิง </w:t>
              </w:r>
              <w:r w:rsidR="004D2A54" w:rsidRPr="00E65DFD">
                <w:rPr>
                  <w:rFonts w:ascii="Browallia New" w:hAnsi="Browallia New" w:cs="Browallia New"/>
                  <w:sz w:val="28"/>
                  <w:szCs w:val="28"/>
                  <w:cs/>
                </w:rPr>
                <w:t>โดยรายงานข้อมูลที่มีความละเอียดเป็นรายเดือน</w:t>
              </w:r>
            </w:ins>
          </w:p>
        </w:tc>
      </w:tr>
    </w:tbl>
    <w:p w:rsidR="004D2A54" w:rsidRPr="00054FE5" w:rsidRDefault="004D2A54" w:rsidP="00953D55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321" w:author="Paweena Panichayapichet" w:date="2016-04-17T13:57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322">
          <w:tblGrid>
            <w:gridCol w:w="1418"/>
            <w:gridCol w:w="7716"/>
          </w:tblGrid>
        </w:tblGridChange>
      </w:tblGrid>
      <w:tr w:rsidR="00953D5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23" w:author="Paweena Panichayapichet" w:date="2016-04-17T13:57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4" w:author="Paweena Panichayapichet" w:date="2016-04-17T13:57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953D5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25" w:author="Paweena Panichayapichet" w:date="2016-04-17T13:57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6" w:author="Paweena Panichayapichet" w:date="2016-04-17T13:57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953D5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27" w:author="Paweena Panichayapichet" w:date="2016-04-17T13:57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8" w:author="Paweena Panichayapichet" w:date="2016-04-17T13:57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53D5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29" w:author="Paweena Panichayapichet" w:date="2016-04-17T13:57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0" w:author="Paweena Panichayapichet" w:date="2016-04-17T13:57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RDefault="00953D5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9519B5" w:rsidRPr="00054FE5" w:rsidTr="002F6E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31" w:author="Paweena Panichayapichet" w:date="2016-04-17T13:57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19B5" w:rsidRPr="00054FE5" w:rsidRDefault="009519B5" w:rsidP="009519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ins w:id="332" w:author="Paweena Panichayapichet" w:date="2016-04-17T13:57:00Z">
              <w:r w:rsidR="002F6EA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ติดตามผล</w:t>
              </w:r>
            </w:ins>
            <w:del w:id="333" w:author="Paweena Panichayapichet" w:date="2016-04-17T13:57:00Z">
              <w:r w:rsidRPr="00054FE5" w:rsidDel="002F6EA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ตรวจ</w:delText>
              </w:r>
              <w:r w:rsidRPr="00054FE5" w:rsidDel="002F6EA1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4" w:author="Paweena Panichayapichet" w:date="2016-04-17T13:57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19B5" w:rsidRDefault="009519B5" w:rsidP="009519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9519B5" w:rsidRPr="00054FE5" w:rsidRDefault="009519B5" w:rsidP="009519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ins w:id="335" w:author="muanjit" w:date="2016-04-25T15:40:00Z">
              <w:r w:rsidR="00D228C7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และบันทึกชั่วโมงการทำงานของอุปกรณ์</w:t>
              </w:r>
            </w:ins>
          </w:p>
        </w:tc>
      </w:tr>
    </w:tbl>
    <w:p w:rsidR="00953D55" w:rsidRPr="00054FE5" w:rsidDel="004D2A54" w:rsidRDefault="00953D55" w:rsidP="00953D55">
      <w:pPr>
        <w:pStyle w:val="ListParagraph"/>
        <w:tabs>
          <w:tab w:val="left" w:pos="426"/>
        </w:tabs>
        <w:spacing w:before="0" w:after="0" w:line="240" w:lineRule="auto"/>
        <w:ind w:left="0"/>
        <w:rPr>
          <w:del w:id="336" w:author="Paweena Panichayapichet" w:date="2016-04-17T15:53:00Z"/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337" w:author="Paweena Panichayapichet" w:date="2016-04-17T13:58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338">
          <w:tblGrid>
            <w:gridCol w:w="1418"/>
            <w:gridCol w:w="7716"/>
          </w:tblGrid>
        </w:tblGridChange>
      </w:tblGrid>
      <w:tr w:rsidR="00953D55" w:rsidRPr="00054FE5" w:rsidDel="004D2A54" w:rsidTr="002F6EA1">
        <w:trPr>
          <w:del w:id="339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40" w:author="Paweena Panichayapichet" w:date="2016-04-17T13:5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Del="004D2A54" w:rsidRDefault="00953D55" w:rsidP="00341FA2">
            <w:pPr>
              <w:spacing w:before="0" w:after="0" w:line="240" w:lineRule="auto"/>
              <w:ind w:left="0"/>
              <w:rPr>
                <w:del w:id="341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del w:id="342" w:author="Paweena Panichayapichet" w:date="2016-04-17T15:53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พารามิเตอร์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3" w:author="Paweena Panichayapichet" w:date="2016-04-17T13:5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Del="004D2A54" w:rsidRDefault="00953D55" w:rsidP="00341FA2">
            <w:pPr>
              <w:spacing w:before="0" w:after="0" w:line="240" w:lineRule="auto"/>
              <w:ind w:left="0"/>
              <w:rPr>
                <w:del w:id="344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del w:id="345" w:author="Paweena Panichayapichet" w:date="2016-04-17T15:53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FC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delText>PJ,i,y</w:delText>
              </w:r>
            </w:del>
          </w:p>
        </w:tc>
      </w:tr>
      <w:tr w:rsidR="00953D55" w:rsidRPr="00054FE5" w:rsidDel="004D2A54" w:rsidTr="002F6EA1">
        <w:trPr>
          <w:del w:id="346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47" w:author="Paweena Panichayapichet" w:date="2016-04-17T13:5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Del="004D2A54" w:rsidRDefault="00953D55" w:rsidP="00341FA2">
            <w:pPr>
              <w:spacing w:before="0" w:after="0" w:line="240" w:lineRule="auto"/>
              <w:ind w:left="0"/>
              <w:rPr>
                <w:del w:id="348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del w:id="349" w:author="Paweena Panichayapichet" w:date="2016-04-17T15:53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หน่วย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0" w:author="Paweena Panichayapichet" w:date="2016-04-17T13:5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Del="004D2A54" w:rsidRDefault="00953D55" w:rsidP="00341FA2">
            <w:pPr>
              <w:spacing w:before="0" w:after="0" w:line="240" w:lineRule="auto"/>
              <w:ind w:left="0"/>
              <w:rPr>
                <w:del w:id="351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del w:id="352" w:author="Paweena Panichayapichet" w:date="2016-04-17T15:53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unit/year (unit:Volume or Weight)</w:delText>
              </w:r>
            </w:del>
          </w:p>
        </w:tc>
      </w:tr>
      <w:tr w:rsidR="00953D55" w:rsidRPr="00054FE5" w:rsidDel="004D2A54" w:rsidTr="002F6EA1">
        <w:trPr>
          <w:del w:id="353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54" w:author="Paweena Panichayapichet" w:date="2016-04-17T13:5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953D55" w:rsidRPr="00054FE5" w:rsidDel="004D2A54" w:rsidRDefault="00953D55" w:rsidP="00341FA2">
            <w:pPr>
              <w:spacing w:before="0" w:after="0" w:line="240" w:lineRule="auto"/>
              <w:ind w:left="0"/>
              <w:rPr>
                <w:del w:id="355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del w:id="356" w:author="Paweena Panichayapichet" w:date="2016-04-17T15:53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ความหมาย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7" w:author="Paweena Panichayapichet" w:date="2016-04-17T13:5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53D55" w:rsidRPr="00054FE5" w:rsidDel="004D2A54" w:rsidRDefault="00953D55" w:rsidP="00341FA2">
            <w:pPr>
              <w:spacing w:before="0" w:after="0" w:line="240" w:lineRule="auto"/>
              <w:ind w:left="0"/>
              <w:rPr>
                <w:del w:id="358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del w:id="359" w:author="Paweena Panichayapichet" w:date="2016-04-17T15:53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ปริมาณการใช้เชื้อเพลิงฟอสซิลประเภท i </w:delText>
              </w:r>
              <w:r w:rsidRPr="00054FE5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 สำหรับการดำเนินโครงการ ใน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ปี </w:delText>
              </w:r>
              <w:r w:rsidRPr="00054FE5" w:rsidDel="004D2A54">
                <w:rPr>
                  <w:rFonts w:ascii="Browallia New" w:hAnsi="Browallia New" w:cs="Browallia New"/>
                  <w:sz w:val="28"/>
                  <w:szCs w:val="28"/>
                </w:rPr>
                <w:delText>y</w:delText>
              </w:r>
            </w:del>
          </w:p>
        </w:tc>
      </w:tr>
      <w:tr w:rsidR="00B84B94" w:rsidRPr="00054FE5" w:rsidDel="004D2A54" w:rsidTr="002F6EA1">
        <w:trPr>
          <w:del w:id="360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61" w:author="Paweena Panichayapichet" w:date="2016-04-17T13:5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B84B94" w:rsidRPr="00054FE5" w:rsidDel="004D2A54" w:rsidRDefault="00B84B94" w:rsidP="00B84B94">
            <w:pPr>
              <w:spacing w:before="0" w:after="0" w:line="240" w:lineRule="auto"/>
              <w:ind w:left="0"/>
              <w:rPr>
                <w:del w:id="362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del w:id="363" w:author="Paweena Panichayapichet" w:date="2016-04-17T15:53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แหล่งข้อมูล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4" w:author="Paweena Panichayapichet" w:date="2016-04-17T13:5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84B94" w:rsidRPr="00054FE5" w:rsidDel="004D2A54" w:rsidRDefault="00B84B94" w:rsidP="00B84B94">
            <w:pPr>
              <w:spacing w:before="0" w:after="0" w:line="240" w:lineRule="auto"/>
              <w:ind w:left="0"/>
              <w:rPr>
                <w:del w:id="365" w:author="Paweena Panichayapichet" w:date="2016-04-17T15:53:00Z"/>
                <w:rFonts w:ascii="Browallia New" w:hAnsi="Browallia New" w:cs="Browallia New"/>
                <w:sz w:val="28"/>
                <w:szCs w:val="28"/>
                <w:cs/>
              </w:rPr>
            </w:pPr>
            <w:del w:id="366" w:author="Paweena Panichayapichet" w:date="2016-04-17T15:53:00Z">
              <w:r w:rsidRPr="00E65DFD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รายงานปริมาณการใช้เชื้อเพลิงฟอสซิล</w:delText>
              </w:r>
            </w:del>
          </w:p>
        </w:tc>
      </w:tr>
      <w:tr w:rsidR="00B84B94" w:rsidRPr="003B7307" w:rsidDel="004D2A54" w:rsidTr="002F6EA1">
        <w:trPr>
          <w:del w:id="367" w:author="Paweena Panichayapichet" w:date="2016-04-17T15:53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368" w:author="Paweena Panichayapichet" w:date="2016-04-17T13:5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B84B94" w:rsidRPr="00054FE5" w:rsidDel="004D2A54" w:rsidRDefault="00B84B94">
            <w:pPr>
              <w:spacing w:before="0" w:after="0" w:line="240" w:lineRule="auto"/>
              <w:ind w:left="0"/>
              <w:rPr>
                <w:del w:id="369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del w:id="370" w:author="Paweena Panichayapichet" w:date="2016-04-17T15:53:00Z">
              <w:r w:rsidRPr="00054FE5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วิธีการ</w:delText>
              </w:r>
              <w:r w:rsidRPr="00054FE5"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</w:delText>
              </w:r>
            </w:del>
            <w:del w:id="371" w:author="Paweena Panichayapichet" w:date="2016-04-17T13:58:00Z">
              <w:r w:rsidRPr="00054FE5" w:rsidDel="002F6EA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รวจ</w:delText>
              </w:r>
              <w:r w:rsidRPr="00054FE5" w:rsidDel="002F6EA1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2" w:author="Paweena Panichayapichet" w:date="2016-04-17T13:5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84B94" w:rsidRPr="00D2349F" w:rsidDel="004D2A54" w:rsidRDefault="00B84B94" w:rsidP="00B84B94">
            <w:pPr>
              <w:spacing w:before="0" w:after="0" w:line="240" w:lineRule="auto"/>
              <w:ind w:left="0"/>
              <w:rPr>
                <w:del w:id="373" w:author="Paweena Panichayapichet" w:date="2016-04-17T15:53:00Z"/>
                <w:rFonts w:ascii="Browallia New" w:hAnsi="Browallia New" w:cs="Browallia New"/>
                <w:sz w:val="28"/>
                <w:szCs w:val="28"/>
              </w:rPr>
            </w:pPr>
            <w:del w:id="374" w:author="Paweena Panichayapichet" w:date="2016-04-17T15:53:00Z">
              <w:r w:rsidDel="004D2A54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บันทึกหรือหลักฐานแสดงปริมาณการใช้เชื้อเพลิง </w:delText>
              </w:r>
              <w:r w:rsidRPr="00E65DFD" w:rsidDel="004D2A54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โดยรายงานข้อมูลที่มีความละเอียดเป็นรายเดือน</w:delText>
              </w:r>
            </w:del>
          </w:p>
        </w:tc>
      </w:tr>
    </w:tbl>
    <w:p w:rsidR="00CD38EC" w:rsidDel="00D228C7" w:rsidRDefault="00CD38EC" w:rsidP="00953D55">
      <w:pPr>
        <w:spacing w:before="0" w:after="0" w:line="240" w:lineRule="auto"/>
        <w:ind w:left="0"/>
        <w:rPr>
          <w:del w:id="375" w:author="Paweena Panichayapichet" w:date="2016-04-17T15:53:00Z"/>
          <w:rFonts w:ascii="Browallia New" w:hAnsi="Browallia New" w:cs="Browallia New"/>
        </w:rPr>
      </w:pPr>
    </w:p>
    <w:p w:rsidR="00D228C7" w:rsidRDefault="00D228C7" w:rsidP="00CD38EC">
      <w:pPr>
        <w:spacing w:before="0" w:after="0"/>
        <w:ind w:left="360"/>
        <w:rPr>
          <w:ins w:id="376" w:author="muanjit" w:date="2016-04-25T15:40:00Z"/>
          <w:rFonts w:ascii="Browallia New" w:hAnsi="Browallia New" w:cs="Browallia New"/>
        </w:rPr>
      </w:pPr>
    </w:p>
    <w:p w:rsidR="006B7E77" w:rsidRPr="001604C7" w:rsidRDefault="006B7E77" w:rsidP="00953D5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430A2" w:rsidRPr="001604C7" w:rsidRDefault="008E3F36" w:rsidP="00C6164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1604C7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430A2" w:rsidRPr="001604C7" w:rsidRDefault="00BD273E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1604C7">
        <w:rPr>
          <w:rFonts w:ascii="Browallia New" w:hAnsi="Browallia New" w:cs="Browallia New"/>
        </w:rPr>
        <w:t>CDM Methodology</w:t>
      </w:r>
    </w:p>
    <w:p w:rsidR="00666F35" w:rsidRDefault="00BD273E" w:rsidP="00C61643">
      <w:pPr>
        <w:spacing w:before="0" w:after="0" w:line="240" w:lineRule="auto"/>
        <w:ind w:left="993" w:hanging="993"/>
        <w:jc w:val="thaiDistribute"/>
        <w:rPr>
          <w:ins w:id="377" w:author="muanjit" w:date="2016-04-25T15:41:00Z"/>
          <w:rFonts w:ascii="Browallia New" w:hAnsi="Browallia New" w:cs="Browallia New"/>
        </w:rPr>
      </w:pPr>
      <w:r w:rsidRPr="0087424B">
        <w:rPr>
          <w:rFonts w:ascii="Browallia New" w:hAnsi="Browallia New" w:cs="Browallia New"/>
          <w:b/>
          <w:bCs/>
        </w:rPr>
        <w:t>AM</w:t>
      </w:r>
      <w:r w:rsidRPr="0087424B">
        <w:rPr>
          <w:rFonts w:ascii="Browallia New" w:hAnsi="Browallia New" w:cs="Browallia New"/>
          <w:b/>
          <w:bCs/>
          <w:cs/>
        </w:rPr>
        <w:t>0061</w:t>
      </w:r>
      <w:r w:rsidR="00C61643" w:rsidRPr="001604C7">
        <w:rPr>
          <w:rFonts w:ascii="Browallia New" w:hAnsi="Browallia New" w:cs="Browallia New"/>
        </w:rPr>
        <w:t xml:space="preserve">: Methodology for rehabilitation and/or energy efficiency improvement </w:t>
      </w:r>
    </w:p>
    <w:p w:rsidR="00035045" w:rsidRPr="001604C7" w:rsidDel="00666F35" w:rsidRDefault="005A689E" w:rsidP="00C61643">
      <w:pPr>
        <w:spacing w:before="0" w:after="0" w:line="240" w:lineRule="auto"/>
        <w:ind w:left="993" w:hanging="993"/>
        <w:jc w:val="thaiDistribute"/>
        <w:rPr>
          <w:del w:id="378" w:author="muanjit" w:date="2016-04-25T15:41:00Z"/>
          <w:rFonts w:ascii="Browallia New" w:hAnsi="Browallia New" w:cs="Browallia New"/>
        </w:rPr>
      </w:pPr>
      <w:ins w:id="379" w:author="Paweena Panichayapichet" w:date="2016-04-17T15:54:00Z">
        <w:r w:rsidRPr="001604C7">
          <w:rPr>
            <w:rFonts w:ascii="Browallia New" w:hAnsi="Browallia New" w:cs="Browallia New"/>
          </w:rPr>
          <w:t>in existing power</w:t>
        </w:r>
      </w:ins>
      <w:ins w:id="380" w:author="muanjit" w:date="2016-04-25T15:41:00Z">
        <w:r w:rsidR="00666F35">
          <w:rPr>
            <w:rFonts w:ascii="Browallia New" w:hAnsi="Browallia New" w:cs="Browallia New"/>
          </w:rPr>
          <w:t xml:space="preserve"> </w:t>
        </w:r>
      </w:ins>
    </w:p>
    <w:p w:rsidR="002B243D" w:rsidRDefault="00C61643" w:rsidP="002B243D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  <w:pPrChange w:id="381" w:author="muanjit" w:date="2016-04-25T15:41:00Z">
          <w:pPr>
            <w:spacing w:before="0" w:after="0" w:line="240" w:lineRule="auto"/>
            <w:ind w:left="993"/>
            <w:jc w:val="thaiDistribute"/>
          </w:pPr>
        </w:pPrChange>
      </w:pPr>
      <w:del w:id="382" w:author="Paweena Panichayapichet" w:date="2016-04-17T15:54:00Z">
        <w:r w:rsidRPr="001604C7" w:rsidDel="005A689E">
          <w:rPr>
            <w:rFonts w:ascii="Browallia New" w:hAnsi="Browallia New" w:cs="Browallia New"/>
          </w:rPr>
          <w:delText xml:space="preserve">in existing power </w:delText>
        </w:r>
      </w:del>
      <w:r w:rsidRPr="001604C7">
        <w:rPr>
          <w:rFonts w:ascii="Browallia New" w:hAnsi="Browallia New" w:cs="Browallia New"/>
        </w:rPr>
        <w:t>plants</w:t>
      </w:r>
      <w:r w:rsidR="002614C2">
        <w:rPr>
          <w:rFonts w:ascii="Browallia New" w:hAnsi="Browallia New" w:cs="Browallia New"/>
        </w:rPr>
        <w:t>.</w:t>
      </w:r>
    </w:p>
    <w:p w:rsidR="00D430A2" w:rsidRPr="001604C7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Pr="001604C7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Pr="001604C7" w:rsidDel="00D228C7" w:rsidRDefault="00D430A2" w:rsidP="008E3F36">
      <w:pPr>
        <w:spacing w:before="0" w:after="0" w:line="240" w:lineRule="auto"/>
        <w:ind w:left="0"/>
        <w:jc w:val="thaiDistribute"/>
        <w:rPr>
          <w:del w:id="383" w:author="muanjit" w:date="2016-04-25T15:40:00Z"/>
          <w:rFonts w:ascii="Browallia New" w:hAnsi="Browallia New" w:cs="Browallia New"/>
        </w:rPr>
      </w:pPr>
    </w:p>
    <w:p w:rsidR="00D430A2" w:rsidDel="00D228C7" w:rsidRDefault="00D430A2" w:rsidP="008E3F36">
      <w:pPr>
        <w:spacing w:before="0" w:after="0" w:line="240" w:lineRule="auto"/>
        <w:ind w:left="0"/>
        <w:jc w:val="thaiDistribute"/>
        <w:rPr>
          <w:del w:id="384" w:author="muanjit" w:date="2016-04-25T15:40:00Z"/>
          <w:rFonts w:ascii="Browallia New" w:hAnsi="Browallia New" w:cs="Browallia New"/>
        </w:rPr>
      </w:pPr>
    </w:p>
    <w:p w:rsidR="004D2A54" w:rsidRDefault="004D2A54">
      <w:pPr>
        <w:spacing w:before="0" w:after="0" w:line="240" w:lineRule="auto"/>
        <w:ind w:left="0"/>
        <w:rPr>
          <w:ins w:id="385" w:author="Paweena Panichayapichet" w:date="2016-04-17T15:54:00Z"/>
          <w:rFonts w:ascii="Browallia New" w:hAnsi="Browallia New" w:cs="Browallia New"/>
          <w:sz w:val="16"/>
          <w:szCs w:val="16"/>
        </w:rPr>
      </w:pPr>
      <w:ins w:id="386" w:author="Paweena Panichayapichet" w:date="2016-04-17T15:54:00Z">
        <w:del w:id="387" w:author="muanjit" w:date="2016-04-25T15:40:00Z">
          <w:r w:rsidDel="00D228C7">
            <w:rPr>
              <w:rFonts w:ascii="Browallia New" w:hAnsi="Browallia New" w:cs="Browallia New"/>
              <w:sz w:val="16"/>
              <w:szCs w:val="16"/>
            </w:rPr>
            <w:br w:type="page"/>
          </w:r>
        </w:del>
      </w:ins>
    </w:p>
    <w:p w:rsidR="00D430A2" w:rsidRPr="002F6EA1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  <w:rPrChange w:id="388" w:author="Paweena Panichayapichet" w:date="2016-04-17T13:58:00Z">
            <w:rPr>
              <w:rFonts w:ascii="Browallia New" w:hAnsi="Browallia New" w:cs="Browallia New"/>
            </w:rPr>
          </w:rPrChange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E973B7" w:rsidTr="00341FA2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Default="00E973B7" w:rsidP="00341FA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>
              <w:rPr>
                <w:rFonts w:ascii="Browallia New" w:hAnsi="Browallia New" w:cs="Browallia New"/>
                <w:b/>
                <w:bCs/>
              </w:rPr>
              <w:t xml:space="preserve"> T-VER-METH-EE-0</w:t>
            </w:r>
            <w:r w:rsidR="00CA65F8">
              <w:rPr>
                <w:rFonts w:ascii="Browallia New" w:hAnsi="Browallia New" w:cs="Browallia New"/>
                <w:b/>
                <w:bCs/>
              </w:rPr>
              <w:t>6</w:t>
            </w:r>
          </w:p>
        </w:tc>
      </w:tr>
    </w:tbl>
    <w:p w:rsidR="00E973B7" w:rsidRDefault="00E973B7" w:rsidP="008D29C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B248D5" w:rsidTr="00341FA2">
        <w:trPr>
          <w:trHeight w:val="60"/>
        </w:trPr>
        <w:tc>
          <w:tcPr>
            <w:tcW w:w="1039" w:type="dxa"/>
          </w:tcPr>
          <w:p w:rsidR="00B248D5" w:rsidRPr="00F22B2D" w:rsidRDefault="00B248D5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B248D5" w:rsidRPr="00F22B2D" w:rsidRDefault="00B248D5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B248D5" w:rsidRPr="00F22B2D" w:rsidRDefault="00B248D5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B248D5" w:rsidRPr="00F22B2D" w:rsidRDefault="00B248D5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B248D5" w:rsidRPr="002F6EA1" w:rsidTr="00341FA2">
        <w:tc>
          <w:tcPr>
            <w:tcW w:w="1039" w:type="dxa"/>
          </w:tcPr>
          <w:p w:rsidR="00B248D5" w:rsidRPr="002F6EA1" w:rsidRDefault="002B243D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rPrChange w:id="389" w:author="Paweena Panichayapichet" w:date="2016-04-17T13:50:00Z">
                  <w:rPr>
                    <w:rFonts w:ascii="Browallia New" w:hAnsi="Browallia New" w:cs="Browallia New"/>
                    <w:color w:val="0000FF"/>
                  </w:rPr>
                </w:rPrChange>
              </w:rPr>
            </w:pPr>
            <w:r w:rsidRPr="002B243D">
              <w:rPr>
                <w:rFonts w:ascii="Browallia New" w:hAnsi="Browallia New" w:cs="Browallia New"/>
                <w:cs/>
                <w:rPrChange w:id="390" w:author="Paweena Panichayapichet" w:date="2016-04-17T13:50:00Z">
                  <w:rPr>
                    <w:rFonts w:ascii="Browallia New" w:hAnsi="Browallia New" w:cs="Browallia New"/>
                    <w:color w:val="0000FF"/>
                    <w:cs/>
                  </w:rPr>
                </w:rPrChange>
              </w:rPr>
              <w:t>02</w:t>
            </w:r>
          </w:p>
        </w:tc>
        <w:tc>
          <w:tcPr>
            <w:tcW w:w="1620" w:type="dxa"/>
          </w:tcPr>
          <w:p w:rsidR="00B248D5" w:rsidRPr="002F6EA1" w:rsidRDefault="002B243D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rPrChange w:id="391" w:author="Paweena Panichayapichet" w:date="2016-04-17T13:50:00Z">
                  <w:rPr>
                    <w:rFonts w:ascii="Browallia New" w:hAnsi="Browallia New" w:cs="Browallia New"/>
                    <w:color w:val="0000FF"/>
                  </w:rPr>
                </w:rPrChange>
              </w:rPr>
            </w:pPr>
            <w:r w:rsidRPr="002B243D">
              <w:rPr>
                <w:rFonts w:ascii="Browallia New" w:hAnsi="Browallia New" w:cs="Browallia New"/>
                <w:cs/>
                <w:rPrChange w:id="392" w:author="Paweena Panichayapichet" w:date="2016-04-17T13:50:00Z">
                  <w:rPr>
                    <w:rFonts w:ascii="Browallia New" w:hAnsi="Browallia New" w:cs="Browallia New"/>
                    <w:color w:val="0000FF"/>
                    <w:cs/>
                  </w:rPr>
                </w:rPrChange>
              </w:rPr>
              <w:t>1</w:t>
            </w:r>
          </w:p>
        </w:tc>
        <w:tc>
          <w:tcPr>
            <w:tcW w:w="1985" w:type="dxa"/>
          </w:tcPr>
          <w:p w:rsidR="00B248D5" w:rsidRPr="002F6EA1" w:rsidRDefault="00302A0E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ins w:id="393" w:author="muanjit" w:date="2016-04-25T15:40:00Z">
              <w:r w:rsidRPr="00427368">
                <w:rPr>
                  <w:rFonts w:ascii="Browallia New" w:hAnsi="Browallia New" w:cs="Browallia New"/>
                </w:rPr>
                <w:t xml:space="preserve">22 </w:t>
              </w:r>
              <w:r w:rsidRPr="00427368">
                <w:rPr>
                  <w:rFonts w:ascii="Browallia New" w:hAnsi="Browallia New" w:cs="Browallia New" w:hint="cs"/>
                  <w:cs/>
                </w:rPr>
                <w:t>เม.ย. 59</w:t>
              </w:r>
            </w:ins>
          </w:p>
        </w:tc>
        <w:tc>
          <w:tcPr>
            <w:tcW w:w="4678" w:type="dxa"/>
          </w:tcPr>
          <w:p w:rsidR="00A8769D" w:rsidRPr="002F6EA1" w:rsidRDefault="00A8769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  <w:cs/>
              </w:rPr>
              <w:t>- ปรับแก้ไขลักษณะของกิจกรรมโครงการที่เข้าข่ายให้เข้าใจง่าย และกระชับขึ้น</w:t>
            </w:r>
          </w:p>
          <w:p w:rsidR="00B248D5" w:rsidRPr="002F6EA1" w:rsidRDefault="00A8769D" w:rsidP="00341FA2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  <w:cs/>
              </w:rPr>
              <w:t xml:space="preserve">- </w:t>
            </w:r>
            <w:r w:rsidR="00B248D5" w:rsidRPr="002F6EA1">
              <w:rPr>
                <w:rFonts w:ascii="Browallia New" w:hAnsi="Browallia New" w:cs="Browallia New"/>
                <w:cs/>
              </w:rPr>
              <w:t>ปรับแก้ไขเงื่อนไขกิจกรรมโครงการ</w:t>
            </w:r>
          </w:p>
          <w:p w:rsidR="00B248D5" w:rsidRPr="002F6EA1" w:rsidRDefault="00B248D5" w:rsidP="00341FA2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2F6EA1">
              <w:rPr>
                <w:rFonts w:ascii="Browallia New" w:hAnsi="Browallia New" w:cs="Browallia New"/>
                <w:cs/>
              </w:rPr>
              <w:t>- ปรับแก้ไขหมายเหตุ</w:t>
            </w:r>
          </w:p>
          <w:p w:rsidR="00B248D5" w:rsidRPr="002F6EA1" w:rsidRDefault="00B248D5" w:rsidP="00341FA2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</w:rPr>
              <w:t xml:space="preserve">- </w:t>
            </w:r>
            <w:r w:rsidRPr="002F6EA1">
              <w:rPr>
                <w:rFonts w:ascii="Browallia New" w:hAnsi="Browallia New" w:cs="Browallia New"/>
                <w:cs/>
              </w:rPr>
              <w:t>ปรับแก้ไขลักษณะและขอบเขตโครงการ</w:t>
            </w:r>
          </w:p>
          <w:p w:rsidR="00B248D5" w:rsidRPr="002F6EA1" w:rsidRDefault="00B248D5" w:rsidP="00341FA2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</w:rPr>
              <w:t xml:space="preserve">- </w:t>
            </w:r>
            <w:r w:rsidRPr="002F6EA1">
              <w:rPr>
                <w:rFonts w:ascii="Browallia New" w:hAnsi="Browallia New" w:cs="Browallia New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CB3938" w:rsidRPr="002F6EA1" w:rsidRDefault="00CB3938" w:rsidP="00CB393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2F6EA1">
              <w:rPr>
                <w:rFonts w:ascii="Browallia New" w:hAnsi="Browallia New" w:cs="Browallia New"/>
                <w:cs/>
              </w:rPr>
              <w:t>- เปลี่ยนหน่วยของ</w:t>
            </w:r>
            <w:r w:rsidRPr="002F6EA1">
              <w:rPr>
                <w:rFonts w:ascii="Browallia New" w:hAnsi="Browallia New" w:cs="Browallia New"/>
              </w:rPr>
              <w:t xml:space="preserve"> EF</w:t>
            </w:r>
            <w:r w:rsidRPr="002F6EA1">
              <w:rPr>
                <w:rFonts w:ascii="Browallia New" w:hAnsi="Browallia New" w:cs="Browallia New"/>
                <w:vertAlign w:val="subscript"/>
              </w:rPr>
              <w:t>CO2,i</w:t>
            </w:r>
            <w:ins w:id="394" w:author="muanjit" w:date="2016-04-25T15:41:00Z">
              <w:r w:rsidR="00154715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 w:rsidRPr="002F6EA1">
              <w:rPr>
                <w:rFonts w:ascii="Browallia New" w:hAnsi="Browallia New" w:cs="Browallia New"/>
                <w:cs/>
              </w:rPr>
              <w:t xml:space="preserve">จาก </w:t>
            </w:r>
            <w:r w:rsidRPr="002F6EA1">
              <w:rPr>
                <w:rFonts w:ascii="Browallia New" w:hAnsi="Browallia New" w:cs="Browallia New"/>
              </w:rPr>
              <w:t>kgCO</w:t>
            </w:r>
            <w:r w:rsidRPr="002F6EA1">
              <w:rPr>
                <w:rFonts w:ascii="Browallia New" w:hAnsi="Browallia New" w:cs="Browallia New"/>
                <w:vertAlign w:val="subscript"/>
              </w:rPr>
              <w:t>2</w:t>
            </w:r>
            <w:r w:rsidRPr="002F6EA1">
              <w:rPr>
                <w:rFonts w:ascii="Browallia New" w:hAnsi="Browallia New" w:cs="Browallia New"/>
              </w:rPr>
              <w:t>/MJ</w:t>
            </w:r>
            <w:ins w:id="395" w:author="muanjit" w:date="2016-04-25T15:41:00Z">
              <w:r w:rsidR="00154715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 w:rsidRPr="002F6EA1">
              <w:rPr>
                <w:rFonts w:ascii="Browallia New" w:hAnsi="Browallia New" w:cs="Browallia New"/>
                <w:cs/>
              </w:rPr>
              <w:t xml:space="preserve">เป็น </w:t>
            </w:r>
            <w:r w:rsidRPr="002F6EA1">
              <w:rPr>
                <w:rFonts w:ascii="Browallia New" w:hAnsi="Browallia New" w:cs="Browallia New"/>
              </w:rPr>
              <w:t>kgCO</w:t>
            </w:r>
            <w:r w:rsidRPr="002F6EA1">
              <w:rPr>
                <w:rFonts w:ascii="Browallia New" w:hAnsi="Browallia New" w:cs="Browallia New"/>
                <w:vertAlign w:val="subscript"/>
              </w:rPr>
              <w:t>2</w:t>
            </w:r>
            <w:r w:rsidRPr="002F6EA1">
              <w:rPr>
                <w:rFonts w:ascii="Browallia New" w:hAnsi="Browallia New" w:cs="Browallia New"/>
              </w:rPr>
              <w:t>/TJ</w:t>
            </w:r>
            <w:ins w:id="396" w:author="muanjit" w:date="2016-04-25T15:41:00Z">
              <w:r w:rsidR="00154715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 w:rsidRPr="002F6EA1"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 w:rsidRPr="002F6EA1">
              <w:rPr>
                <w:rFonts w:ascii="Browallia New" w:hAnsi="Browallia New" w:cs="Browallia New"/>
              </w:rPr>
              <w:t>IPCC</w:t>
            </w:r>
          </w:p>
          <w:p w:rsidR="00CB3938" w:rsidRPr="002F6EA1" w:rsidRDefault="00CB393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  <w:cs/>
              </w:rPr>
              <w:t>- 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2F6EA1">
              <w:rPr>
                <w:rFonts w:ascii="Browallia New" w:hAnsi="Browallia New" w:cs="Browallia New"/>
              </w:rPr>
              <w:t xml:space="preserve"> EF</w:t>
            </w:r>
            <w:r w:rsidRPr="002F6EA1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B248D5" w:rsidRPr="002F6EA1" w:rsidRDefault="00B248D5" w:rsidP="00341FA2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</w:rPr>
              <w:t xml:space="preserve">- </w:t>
            </w:r>
            <w:r w:rsidRPr="002F6EA1">
              <w:rPr>
                <w:rFonts w:ascii="Browallia New" w:hAnsi="Browallia New" w:cs="Browallia New"/>
                <w:cs/>
              </w:rPr>
              <w:t xml:space="preserve">ปรับแก้ไขความหมายและแหล่งข้อมูลของ </w:t>
            </w:r>
            <w:r w:rsidRPr="002F6EA1">
              <w:rPr>
                <w:rFonts w:ascii="Browallia New" w:hAnsi="Browallia New" w:cs="Browallia New"/>
              </w:rPr>
              <w:t>EF</w:t>
            </w:r>
            <w:r w:rsidRPr="002F6EA1">
              <w:rPr>
                <w:rFonts w:ascii="Browallia New" w:hAnsi="Browallia New" w:cs="Browallia New"/>
                <w:vertAlign w:val="subscript"/>
              </w:rPr>
              <w:t>Grid,CM</w:t>
            </w:r>
          </w:p>
          <w:p w:rsidR="00B248D5" w:rsidRPr="002F6EA1" w:rsidRDefault="00B248D5" w:rsidP="00341FA2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  <w:cs/>
              </w:rPr>
              <w:t xml:space="preserve">- </w:t>
            </w:r>
            <w:r w:rsidR="002B243D" w:rsidRPr="002B243D">
              <w:rPr>
                <w:rFonts w:ascii="Browallia New" w:hAnsi="Browallia New" w:cs="Browallia New"/>
                <w:cs/>
                <w:rPrChange w:id="397" w:author="Paweena Panichayapichet" w:date="2016-04-17T13:50:00Z">
                  <w:rPr>
                    <w:rFonts w:ascii="Browallia New" w:hAnsi="Browallia New" w:cs="Browallia New"/>
                    <w:color w:val="000000" w:themeColor="text1"/>
                    <w:cs/>
                  </w:rPr>
                </w:rPrChange>
              </w:rPr>
              <w:t xml:space="preserve">ปรับแก้ไขสมการการปล่อยก๊าซเรือนกระจกจากการผลิตพลังงานความร้อน เพื่อให้ชัดเจนยิ่งขึ้น โดยคำนวณค่าความสิ้นเปลืองเชื้อเพลิงจำเพาะ </w:t>
            </w:r>
            <w:r w:rsidR="002B243D" w:rsidRPr="002B243D">
              <w:rPr>
                <w:rFonts w:ascii="Browallia New" w:hAnsi="Browallia New" w:cs="Browallia New"/>
                <w:rPrChange w:id="398" w:author="Paweena Panichayapichet" w:date="2016-04-17T13:50:00Z">
                  <w:rPr>
                    <w:rFonts w:ascii="Browallia New" w:hAnsi="Browallia New" w:cs="Browallia New"/>
                    <w:color w:val="000000" w:themeColor="text1"/>
                  </w:rPr>
                </w:rPrChange>
              </w:rPr>
              <w:t>(Specific Fuel Consumption: SFC)</w:t>
            </w:r>
            <w:ins w:id="399" w:author="muanjit" w:date="2016-04-25T15:41:00Z">
              <w:r w:rsidR="00154715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 w:rsidR="002B243D" w:rsidRPr="002B243D">
              <w:rPr>
                <w:rFonts w:ascii="Browallia New" w:hAnsi="Browallia New" w:cs="Browallia New"/>
                <w:cs/>
                <w:rPrChange w:id="400" w:author="Paweena Panichayapichet" w:date="2016-04-17T13:50:00Z">
                  <w:rPr>
                    <w:rFonts w:ascii="Browallia New" w:hAnsi="Browallia New" w:cs="Browallia New"/>
                    <w:color w:val="000000" w:themeColor="text1"/>
                    <w:cs/>
                  </w:rPr>
                </w:rPrChange>
              </w:rPr>
              <w:t xml:space="preserve">และกำหนดทางเลือกในการคำนวณค่า </w:t>
            </w:r>
            <w:r w:rsidR="002B243D" w:rsidRPr="002B243D">
              <w:rPr>
                <w:rFonts w:ascii="Browallia New" w:hAnsi="Browallia New" w:cs="Browallia New"/>
                <w:rPrChange w:id="401" w:author="Paweena Panichayapichet" w:date="2016-04-17T13:50:00Z">
                  <w:rPr>
                    <w:rFonts w:ascii="Browallia New" w:hAnsi="Browallia New" w:cs="Browallia New"/>
                    <w:color w:val="000000" w:themeColor="text1"/>
                  </w:rPr>
                </w:rPrChange>
              </w:rPr>
              <w:t xml:space="preserve">SFC </w:t>
            </w:r>
            <w:r w:rsidR="002B243D" w:rsidRPr="002B243D">
              <w:rPr>
                <w:rFonts w:ascii="Browallia New" w:hAnsi="Browallia New" w:cs="Browallia New"/>
                <w:cs/>
                <w:rPrChange w:id="402" w:author="Paweena Panichayapichet" w:date="2016-04-17T13:50:00Z">
                  <w:rPr>
                    <w:rFonts w:ascii="Browallia New" w:hAnsi="Browallia New" w:cs="Browallia New"/>
                    <w:color w:val="000000" w:themeColor="text1"/>
                    <w:cs/>
                  </w:rPr>
                </w:rPrChange>
              </w:rPr>
              <w:t>เป็น 2 ทางเลือก เพื่อให้เหมาะสมกับการดำเนินงานจริง</w:t>
            </w:r>
          </w:p>
          <w:p w:rsidR="00B248D5" w:rsidRPr="002F6EA1" w:rsidRDefault="00B248D5" w:rsidP="00341FA2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  <w:cs/>
              </w:rPr>
              <w:t>- ปรับแก้ไขสมการคำนวณการลดการปล่อยก๊าซเรือนกระจก (</w:t>
            </w:r>
            <w:r w:rsidRPr="002F6EA1">
              <w:rPr>
                <w:rFonts w:ascii="Browallia New" w:hAnsi="Browallia New" w:cs="Browallia New"/>
              </w:rPr>
              <w:t>Emission Reduction)</w:t>
            </w:r>
          </w:p>
          <w:p w:rsidR="00B248D5" w:rsidRPr="002F6EA1" w:rsidRDefault="00B248D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  <w:cs/>
              </w:rPr>
              <w:t>- ปรับแก้ไขหัวข้อพารามิเตอร์ที่ไม่ต้องตรวจวัด และต้องตรวจวัด</w:t>
            </w:r>
          </w:p>
          <w:p w:rsidR="00B248D5" w:rsidRPr="002F6EA1" w:rsidRDefault="00B248D5" w:rsidP="00341FA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F6EA1">
              <w:rPr>
                <w:rFonts w:ascii="Browallia New" w:hAnsi="Browallia New" w:cs="Browallia New"/>
                <w:cs/>
              </w:rPr>
              <w:t>- ระบุแหล่งข้อมูลและวิธีการตรวจวัดพารามิเตอร์บางตัวให้มีความชัดเจนยิ่งขึ้น</w:t>
            </w:r>
          </w:p>
        </w:tc>
      </w:tr>
      <w:tr w:rsidR="00B248D5" w:rsidTr="00341FA2">
        <w:tc>
          <w:tcPr>
            <w:tcW w:w="1039" w:type="dxa"/>
          </w:tcPr>
          <w:p w:rsidR="00B248D5" w:rsidRDefault="00B248D5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B248D5" w:rsidRDefault="00B248D5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</w:p>
        </w:tc>
        <w:tc>
          <w:tcPr>
            <w:tcW w:w="1985" w:type="dxa"/>
          </w:tcPr>
          <w:p w:rsidR="00B248D5" w:rsidRPr="002F6EA1" w:rsidRDefault="00B248D5" w:rsidP="002F6EA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F6EA1">
              <w:rPr>
                <w:rFonts w:ascii="Browallia New" w:hAnsi="Browallia New" w:cs="Browallia New"/>
              </w:rPr>
              <w:t xml:space="preserve">27 </w:t>
            </w:r>
            <w:r w:rsidRPr="002F6EA1">
              <w:rPr>
                <w:rFonts w:ascii="Browallia New" w:hAnsi="Browallia New" w:cs="Browallia New" w:hint="cs"/>
                <w:cs/>
              </w:rPr>
              <w:t xml:space="preserve">ส.ค. </w:t>
            </w:r>
            <w:ins w:id="403" w:author="Paweena Panichayapichet" w:date="2016-04-17T13:50:00Z">
              <w:r w:rsidR="002F6EA1">
                <w:rPr>
                  <w:rFonts w:ascii="Browallia New" w:hAnsi="Browallia New" w:cs="Browallia New"/>
                </w:rPr>
                <w:t>58</w:t>
              </w:r>
            </w:ins>
            <w:del w:id="404" w:author="Paweena Panichayapichet" w:date="2016-04-17T13:50:00Z">
              <w:r w:rsidRPr="002F6EA1" w:rsidDel="002F6EA1">
                <w:rPr>
                  <w:rFonts w:ascii="Browallia New" w:hAnsi="Browallia New" w:cs="Browallia New" w:hint="cs"/>
                  <w:cs/>
                </w:rPr>
                <w:delText>58</w:delText>
              </w:r>
            </w:del>
          </w:p>
        </w:tc>
        <w:tc>
          <w:tcPr>
            <w:tcW w:w="4678" w:type="dxa"/>
          </w:tcPr>
          <w:p w:rsidR="00B248D5" w:rsidRDefault="00B248D5" w:rsidP="00341FA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B248D5" w:rsidDel="002F6EA1" w:rsidRDefault="00B248D5" w:rsidP="00B248D5">
      <w:pPr>
        <w:spacing w:before="0" w:after="0" w:line="240" w:lineRule="auto"/>
        <w:ind w:left="0"/>
        <w:jc w:val="center"/>
        <w:rPr>
          <w:del w:id="405" w:author="Paweena Panichayapichet" w:date="2016-04-17T13:50:00Z"/>
          <w:rFonts w:ascii="Browallia New" w:hAnsi="Browallia New" w:cs="Browallia New"/>
        </w:rPr>
      </w:pPr>
    </w:p>
    <w:p w:rsidR="00E973B7" w:rsidDel="002F6EA1" w:rsidRDefault="00E973B7" w:rsidP="008D29C2">
      <w:pPr>
        <w:spacing w:before="0" w:after="0" w:line="240" w:lineRule="auto"/>
        <w:ind w:left="0"/>
        <w:jc w:val="thaiDistribute"/>
        <w:rPr>
          <w:del w:id="406" w:author="Paweena Panichayapichet" w:date="2016-04-17T13:50:00Z"/>
          <w:rFonts w:ascii="Browallia New" w:hAnsi="Browallia New" w:cs="Browallia New"/>
          <w:cs/>
        </w:rPr>
      </w:pPr>
    </w:p>
    <w:p w:rsidR="00527F76" w:rsidRDefault="00527F76">
      <w:pPr>
        <w:spacing w:before="100" w:after="0" w:line="240" w:lineRule="auto"/>
        <w:ind w:left="0"/>
        <w:rPr>
          <w:rFonts w:ascii="Browallia New" w:hAnsi="Browallia New" w:cs="Browallia New"/>
          <w:cs/>
        </w:rPr>
        <w:pPrChange w:id="407" w:author="Paweena Panichayapichet" w:date="2016-04-17T13:50:00Z">
          <w:pPr>
            <w:spacing w:before="100" w:after="0" w:line="240" w:lineRule="auto"/>
            <w:ind w:left="0"/>
            <w:jc w:val="center"/>
          </w:pPr>
        </w:pPrChange>
      </w:pPr>
    </w:p>
    <w:sectPr w:rsidR="00527F76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F76" w:rsidRDefault="00527F76" w:rsidP="00B21732">
      <w:pPr>
        <w:spacing w:after="0" w:line="240" w:lineRule="auto"/>
      </w:pPr>
      <w:r>
        <w:separator/>
      </w:r>
    </w:p>
  </w:endnote>
  <w:endnote w:type="continuationSeparator" w:id="1">
    <w:p w:rsidR="00527F76" w:rsidRDefault="00527F76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A2" w:rsidRPr="00623BE8" w:rsidRDefault="00341FA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341FA2" w:rsidRPr="00623BE8" w:rsidRDefault="00341FA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F76" w:rsidRDefault="00527F76" w:rsidP="00B21732">
      <w:pPr>
        <w:spacing w:after="0" w:line="240" w:lineRule="auto"/>
      </w:pPr>
      <w:r>
        <w:separator/>
      </w:r>
    </w:p>
  </w:footnote>
  <w:footnote w:type="continuationSeparator" w:id="1">
    <w:p w:rsidR="00527F76" w:rsidRDefault="00527F76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A2" w:rsidRPr="0087452D" w:rsidRDefault="002B243D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2B243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341FA2" w:rsidRPr="00786F88" w:rsidTr="00786F88">
                  <w:tc>
                    <w:tcPr>
                      <w:tcW w:w="851" w:type="dxa"/>
                    </w:tcPr>
                    <w:p w:rsidR="00341FA2" w:rsidRPr="00786F88" w:rsidRDefault="00341FA2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341FA2" w:rsidRPr="00786F88" w:rsidRDefault="00341FA2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341FA2" w:rsidRPr="00786F88" w:rsidRDefault="00341FA2" w:rsidP="00BE1DB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EE-06</w:t>
                      </w: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341FA2" w:rsidRPr="00786F88" w:rsidRDefault="00341FA2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2B243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6163.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41FA2" w:rsidRPr="00CD0E42" w:rsidRDefault="00341FA2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 w:rsidR="002B243D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B243D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17197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2B243D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B4B76"/>
    <w:multiLevelType w:val="multilevel"/>
    <w:tmpl w:val="537E8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E2D50F0"/>
    <w:multiLevelType w:val="hybridMultilevel"/>
    <w:tmpl w:val="B37ACA38"/>
    <w:lvl w:ilvl="0" w:tplc="41829A5E">
      <w:start w:val="3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85DAE"/>
    <w:multiLevelType w:val="multilevel"/>
    <w:tmpl w:val="5658F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A474A6D"/>
    <w:multiLevelType w:val="hybridMultilevel"/>
    <w:tmpl w:val="4C5A7A3A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638FF"/>
    <w:multiLevelType w:val="multilevel"/>
    <w:tmpl w:val="9606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trackRevisions/>
  <w:defaultTabStop w:val="720"/>
  <w:drawingGridHorizontalSpacing w:val="160"/>
  <w:displayHorizontalDrawingGridEvery w:val="2"/>
  <w:characterSpacingControl w:val="doNotCompress"/>
  <w:hdr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1391C"/>
    <w:rsid w:val="00021F7E"/>
    <w:rsid w:val="000235BD"/>
    <w:rsid w:val="0002405E"/>
    <w:rsid w:val="00025371"/>
    <w:rsid w:val="00027DFB"/>
    <w:rsid w:val="000303F6"/>
    <w:rsid w:val="00030999"/>
    <w:rsid w:val="00032A43"/>
    <w:rsid w:val="00034C0C"/>
    <w:rsid w:val="00034F96"/>
    <w:rsid w:val="00035045"/>
    <w:rsid w:val="00036909"/>
    <w:rsid w:val="0003697F"/>
    <w:rsid w:val="00036D8E"/>
    <w:rsid w:val="000417FD"/>
    <w:rsid w:val="000469C2"/>
    <w:rsid w:val="000573B3"/>
    <w:rsid w:val="000608FB"/>
    <w:rsid w:val="00063144"/>
    <w:rsid w:val="00064D55"/>
    <w:rsid w:val="00064F03"/>
    <w:rsid w:val="000663EC"/>
    <w:rsid w:val="00066AF8"/>
    <w:rsid w:val="00067E3E"/>
    <w:rsid w:val="0007006F"/>
    <w:rsid w:val="00071533"/>
    <w:rsid w:val="00072E65"/>
    <w:rsid w:val="00077CC7"/>
    <w:rsid w:val="00081F5F"/>
    <w:rsid w:val="00087516"/>
    <w:rsid w:val="000877E8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A4D6C"/>
    <w:rsid w:val="000B07FE"/>
    <w:rsid w:val="000B0992"/>
    <w:rsid w:val="000C04FF"/>
    <w:rsid w:val="000C106B"/>
    <w:rsid w:val="000C1816"/>
    <w:rsid w:val="000C23E8"/>
    <w:rsid w:val="000C5624"/>
    <w:rsid w:val="000C57CF"/>
    <w:rsid w:val="000C62C0"/>
    <w:rsid w:val="000D4E0D"/>
    <w:rsid w:val="000D4F3D"/>
    <w:rsid w:val="000D682F"/>
    <w:rsid w:val="000E0AAA"/>
    <w:rsid w:val="000E0B04"/>
    <w:rsid w:val="000E4A86"/>
    <w:rsid w:val="000E54C9"/>
    <w:rsid w:val="000E6994"/>
    <w:rsid w:val="000E73A8"/>
    <w:rsid w:val="000E7A66"/>
    <w:rsid w:val="000E7D80"/>
    <w:rsid w:val="000F4CBA"/>
    <w:rsid w:val="00101D47"/>
    <w:rsid w:val="001027C8"/>
    <w:rsid w:val="00102B67"/>
    <w:rsid w:val="00106250"/>
    <w:rsid w:val="00106704"/>
    <w:rsid w:val="0011108E"/>
    <w:rsid w:val="00111FED"/>
    <w:rsid w:val="001153E5"/>
    <w:rsid w:val="00117FB4"/>
    <w:rsid w:val="00120D9B"/>
    <w:rsid w:val="00121DB0"/>
    <w:rsid w:val="00122EBD"/>
    <w:rsid w:val="00123E24"/>
    <w:rsid w:val="00124006"/>
    <w:rsid w:val="00124491"/>
    <w:rsid w:val="00125A53"/>
    <w:rsid w:val="00126CCB"/>
    <w:rsid w:val="00131946"/>
    <w:rsid w:val="00131AC6"/>
    <w:rsid w:val="00133A5D"/>
    <w:rsid w:val="00134710"/>
    <w:rsid w:val="00134A79"/>
    <w:rsid w:val="00134F00"/>
    <w:rsid w:val="001376BD"/>
    <w:rsid w:val="001401CC"/>
    <w:rsid w:val="00141A11"/>
    <w:rsid w:val="00143D9F"/>
    <w:rsid w:val="00145CB6"/>
    <w:rsid w:val="0014602A"/>
    <w:rsid w:val="00150028"/>
    <w:rsid w:val="00154715"/>
    <w:rsid w:val="00160300"/>
    <w:rsid w:val="001604C7"/>
    <w:rsid w:val="00162BCD"/>
    <w:rsid w:val="0016605E"/>
    <w:rsid w:val="00167B3C"/>
    <w:rsid w:val="00173711"/>
    <w:rsid w:val="0018082E"/>
    <w:rsid w:val="001833EB"/>
    <w:rsid w:val="001840D3"/>
    <w:rsid w:val="00184859"/>
    <w:rsid w:val="00191BE2"/>
    <w:rsid w:val="00192F6F"/>
    <w:rsid w:val="001952C7"/>
    <w:rsid w:val="00196E0E"/>
    <w:rsid w:val="00197BB6"/>
    <w:rsid w:val="001A02DA"/>
    <w:rsid w:val="001A194D"/>
    <w:rsid w:val="001A255B"/>
    <w:rsid w:val="001A2F80"/>
    <w:rsid w:val="001A353A"/>
    <w:rsid w:val="001A4512"/>
    <w:rsid w:val="001A4997"/>
    <w:rsid w:val="001A524C"/>
    <w:rsid w:val="001A66EC"/>
    <w:rsid w:val="001A6759"/>
    <w:rsid w:val="001B00B3"/>
    <w:rsid w:val="001B0311"/>
    <w:rsid w:val="001B0848"/>
    <w:rsid w:val="001B0DFE"/>
    <w:rsid w:val="001B4624"/>
    <w:rsid w:val="001B5643"/>
    <w:rsid w:val="001B63FD"/>
    <w:rsid w:val="001B6464"/>
    <w:rsid w:val="001C02FB"/>
    <w:rsid w:val="001C1B95"/>
    <w:rsid w:val="001C258C"/>
    <w:rsid w:val="001C2B5F"/>
    <w:rsid w:val="001C5357"/>
    <w:rsid w:val="001C53F9"/>
    <w:rsid w:val="001C5F7C"/>
    <w:rsid w:val="001C5FA6"/>
    <w:rsid w:val="001C7C31"/>
    <w:rsid w:val="001D1064"/>
    <w:rsid w:val="001D1D8F"/>
    <w:rsid w:val="001D5F55"/>
    <w:rsid w:val="001D6B35"/>
    <w:rsid w:val="001D7FDB"/>
    <w:rsid w:val="001E1CA3"/>
    <w:rsid w:val="001E2A84"/>
    <w:rsid w:val="001E7850"/>
    <w:rsid w:val="001E7AD6"/>
    <w:rsid w:val="001E7F49"/>
    <w:rsid w:val="001F15B7"/>
    <w:rsid w:val="001F1DCB"/>
    <w:rsid w:val="001F4144"/>
    <w:rsid w:val="001F6661"/>
    <w:rsid w:val="0020025F"/>
    <w:rsid w:val="0020209C"/>
    <w:rsid w:val="00207CC1"/>
    <w:rsid w:val="00210EF5"/>
    <w:rsid w:val="00213A31"/>
    <w:rsid w:val="0021470E"/>
    <w:rsid w:val="00216283"/>
    <w:rsid w:val="00217295"/>
    <w:rsid w:val="00220DB4"/>
    <w:rsid w:val="002246FB"/>
    <w:rsid w:val="00226B1F"/>
    <w:rsid w:val="00226ECF"/>
    <w:rsid w:val="0023424E"/>
    <w:rsid w:val="00234936"/>
    <w:rsid w:val="002349C1"/>
    <w:rsid w:val="002359DB"/>
    <w:rsid w:val="00235FD7"/>
    <w:rsid w:val="002408C6"/>
    <w:rsid w:val="00242592"/>
    <w:rsid w:val="0024500B"/>
    <w:rsid w:val="00245E32"/>
    <w:rsid w:val="0024613A"/>
    <w:rsid w:val="00246334"/>
    <w:rsid w:val="00253960"/>
    <w:rsid w:val="00253D67"/>
    <w:rsid w:val="002579CD"/>
    <w:rsid w:val="00257A7B"/>
    <w:rsid w:val="002614C2"/>
    <w:rsid w:val="00262E87"/>
    <w:rsid w:val="00265049"/>
    <w:rsid w:val="00267F01"/>
    <w:rsid w:val="0027017A"/>
    <w:rsid w:val="00271B16"/>
    <w:rsid w:val="00271DDF"/>
    <w:rsid w:val="002731A0"/>
    <w:rsid w:val="00273F2D"/>
    <w:rsid w:val="0027650A"/>
    <w:rsid w:val="002836A0"/>
    <w:rsid w:val="00283AD2"/>
    <w:rsid w:val="00284C61"/>
    <w:rsid w:val="00287E75"/>
    <w:rsid w:val="00291B65"/>
    <w:rsid w:val="00292D61"/>
    <w:rsid w:val="002948FD"/>
    <w:rsid w:val="00297BA3"/>
    <w:rsid w:val="002A0439"/>
    <w:rsid w:val="002A0C10"/>
    <w:rsid w:val="002A3503"/>
    <w:rsid w:val="002A42CF"/>
    <w:rsid w:val="002A4607"/>
    <w:rsid w:val="002A52D7"/>
    <w:rsid w:val="002A6D49"/>
    <w:rsid w:val="002B1ED7"/>
    <w:rsid w:val="002B243D"/>
    <w:rsid w:val="002B6CA5"/>
    <w:rsid w:val="002C1A08"/>
    <w:rsid w:val="002C34F7"/>
    <w:rsid w:val="002C4DCA"/>
    <w:rsid w:val="002C783D"/>
    <w:rsid w:val="002D09D7"/>
    <w:rsid w:val="002D0EF2"/>
    <w:rsid w:val="002D0FE7"/>
    <w:rsid w:val="002D443A"/>
    <w:rsid w:val="002D4849"/>
    <w:rsid w:val="002D5592"/>
    <w:rsid w:val="002D763D"/>
    <w:rsid w:val="002E42F0"/>
    <w:rsid w:val="002E4B51"/>
    <w:rsid w:val="002E685F"/>
    <w:rsid w:val="002F5456"/>
    <w:rsid w:val="002F6EA1"/>
    <w:rsid w:val="002F7A48"/>
    <w:rsid w:val="00302A0E"/>
    <w:rsid w:val="00310AAB"/>
    <w:rsid w:val="00310FDF"/>
    <w:rsid w:val="00312943"/>
    <w:rsid w:val="0031404E"/>
    <w:rsid w:val="00314BB0"/>
    <w:rsid w:val="00316B8D"/>
    <w:rsid w:val="0032091A"/>
    <w:rsid w:val="0032214B"/>
    <w:rsid w:val="00322F04"/>
    <w:rsid w:val="00323554"/>
    <w:rsid w:val="003235DF"/>
    <w:rsid w:val="00331F93"/>
    <w:rsid w:val="00332147"/>
    <w:rsid w:val="0033407C"/>
    <w:rsid w:val="003377F0"/>
    <w:rsid w:val="00337BA3"/>
    <w:rsid w:val="0034066C"/>
    <w:rsid w:val="00341FA2"/>
    <w:rsid w:val="003430FA"/>
    <w:rsid w:val="00350847"/>
    <w:rsid w:val="00350B0A"/>
    <w:rsid w:val="00350C0E"/>
    <w:rsid w:val="00353EC5"/>
    <w:rsid w:val="00354927"/>
    <w:rsid w:val="00354CF8"/>
    <w:rsid w:val="003569A3"/>
    <w:rsid w:val="003569E2"/>
    <w:rsid w:val="00357619"/>
    <w:rsid w:val="003577D7"/>
    <w:rsid w:val="00361723"/>
    <w:rsid w:val="00367FAF"/>
    <w:rsid w:val="003727BB"/>
    <w:rsid w:val="003739A6"/>
    <w:rsid w:val="00374530"/>
    <w:rsid w:val="003748AF"/>
    <w:rsid w:val="00375CEE"/>
    <w:rsid w:val="00376544"/>
    <w:rsid w:val="00376C8C"/>
    <w:rsid w:val="003773B8"/>
    <w:rsid w:val="00377407"/>
    <w:rsid w:val="0037764E"/>
    <w:rsid w:val="003801EB"/>
    <w:rsid w:val="0038314C"/>
    <w:rsid w:val="00385C1D"/>
    <w:rsid w:val="00390413"/>
    <w:rsid w:val="00390782"/>
    <w:rsid w:val="00395102"/>
    <w:rsid w:val="003956CB"/>
    <w:rsid w:val="003A421C"/>
    <w:rsid w:val="003A54BF"/>
    <w:rsid w:val="003A7941"/>
    <w:rsid w:val="003B229B"/>
    <w:rsid w:val="003B2CD7"/>
    <w:rsid w:val="003B3162"/>
    <w:rsid w:val="003B4F73"/>
    <w:rsid w:val="003C1958"/>
    <w:rsid w:val="003C2F5D"/>
    <w:rsid w:val="003C3EC3"/>
    <w:rsid w:val="003C5170"/>
    <w:rsid w:val="003C7F94"/>
    <w:rsid w:val="003D1D6C"/>
    <w:rsid w:val="003D2075"/>
    <w:rsid w:val="003D28F4"/>
    <w:rsid w:val="003D37CA"/>
    <w:rsid w:val="003E08A5"/>
    <w:rsid w:val="003E32F5"/>
    <w:rsid w:val="003E6323"/>
    <w:rsid w:val="003F0497"/>
    <w:rsid w:val="00404D39"/>
    <w:rsid w:val="004103DA"/>
    <w:rsid w:val="004114D6"/>
    <w:rsid w:val="0041382E"/>
    <w:rsid w:val="00416BC1"/>
    <w:rsid w:val="00417080"/>
    <w:rsid w:val="004207E7"/>
    <w:rsid w:val="00420855"/>
    <w:rsid w:val="00420D8A"/>
    <w:rsid w:val="004231A5"/>
    <w:rsid w:val="00423963"/>
    <w:rsid w:val="00424B6D"/>
    <w:rsid w:val="00434444"/>
    <w:rsid w:val="004368D9"/>
    <w:rsid w:val="00437340"/>
    <w:rsid w:val="00437A70"/>
    <w:rsid w:val="00442E85"/>
    <w:rsid w:val="00444A52"/>
    <w:rsid w:val="00444CB8"/>
    <w:rsid w:val="0044773C"/>
    <w:rsid w:val="00450DF9"/>
    <w:rsid w:val="00453651"/>
    <w:rsid w:val="0045433E"/>
    <w:rsid w:val="00456440"/>
    <w:rsid w:val="004577D9"/>
    <w:rsid w:val="00460DD1"/>
    <w:rsid w:val="00461937"/>
    <w:rsid w:val="00463D5B"/>
    <w:rsid w:val="00464739"/>
    <w:rsid w:val="00464F98"/>
    <w:rsid w:val="00465597"/>
    <w:rsid w:val="00466EC6"/>
    <w:rsid w:val="00470468"/>
    <w:rsid w:val="00470798"/>
    <w:rsid w:val="004709A1"/>
    <w:rsid w:val="00474A22"/>
    <w:rsid w:val="00477C62"/>
    <w:rsid w:val="00480934"/>
    <w:rsid w:val="00482578"/>
    <w:rsid w:val="00483CCB"/>
    <w:rsid w:val="004847BC"/>
    <w:rsid w:val="0048529C"/>
    <w:rsid w:val="00493B91"/>
    <w:rsid w:val="004947BE"/>
    <w:rsid w:val="004953FE"/>
    <w:rsid w:val="004A0104"/>
    <w:rsid w:val="004A49B2"/>
    <w:rsid w:val="004A7C8C"/>
    <w:rsid w:val="004B0878"/>
    <w:rsid w:val="004C037E"/>
    <w:rsid w:val="004C067B"/>
    <w:rsid w:val="004C167E"/>
    <w:rsid w:val="004C1C34"/>
    <w:rsid w:val="004C2B31"/>
    <w:rsid w:val="004C3E2C"/>
    <w:rsid w:val="004C7897"/>
    <w:rsid w:val="004D159D"/>
    <w:rsid w:val="004D2A54"/>
    <w:rsid w:val="004D4754"/>
    <w:rsid w:val="004D7575"/>
    <w:rsid w:val="004D7D73"/>
    <w:rsid w:val="004D7E50"/>
    <w:rsid w:val="004E1C55"/>
    <w:rsid w:val="004E2A7B"/>
    <w:rsid w:val="004E3B5C"/>
    <w:rsid w:val="004E61DE"/>
    <w:rsid w:val="004E78BF"/>
    <w:rsid w:val="004F0A48"/>
    <w:rsid w:val="004F44BC"/>
    <w:rsid w:val="005024F9"/>
    <w:rsid w:val="005026BB"/>
    <w:rsid w:val="00504D18"/>
    <w:rsid w:val="00505A7A"/>
    <w:rsid w:val="0050681B"/>
    <w:rsid w:val="00510AAF"/>
    <w:rsid w:val="005110A5"/>
    <w:rsid w:val="00512937"/>
    <w:rsid w:val="0051463F"/>
    <w:rsid w:val="005150F5"/>
    <w:rsid w:val="00515220"/>
    <w:rsid w:val="00515526"/>
    <w:rsid w:val="0052136A"/>
    <w:rsid w:val="005227C3"/>
    <w:rsid w:val="00525FB8"/>
    <w:rsid w:val="00527F76"/>
    <w:rsid w:val="005315BB"/>
    <w:rsid w:val="0053281D"/>
    <w:rsid w:val="0053420E"/>
    <w:rsid w:val="00544198"/>
    <w:rsid w:val="00544C26"/>
    <w:rsid w:val="00545024"/>
    <w:rsid w:val="005462DF"/>
    <w:rsid w:val="0055394F"/>
    <w:rsid w:val="00553E98"/>
    <w:rsid w:val="0055598D"/>
    <w:rsid w:val="00557BC1"/>
    <w:rsid w:val="00562D38"/>
    <w:rsid w:val="005632C2"/>
    <w:rsid w:val="00563701"/>
    <w:rsid w:val="005645AD"/>
    <w:rsid w:val="00571D51"/>
    <w:rsid w:val="005721AE"/>
    <w:rsid w:val="00573022"/>
    <w:rsid w:val="00574A1B"/>
    <w:rsid w:val="00575333"/>
    <w:rsid w:val="00576A2A"/>
    <w:rsid w:val="00582482"/>
    <w:rsid w:val="005838C4"/>
    <w:rsid w:val="00584741"/>
    <w:rsid w:val="00592EE7"/>
    <w:rsid w:val="00593A2A"/>
    <w:rsid w:val="00593EA9"/>
    <w:rsid w:val="00597A50"/>
    <w:rsid w:val="005A393E"/>
    <w:rsid w:val="005A5639"/>
    <w:rsid w:val="005A57A2"/>
    <w:rsid w:val="005A689E"/>
    <w:rsid w:val="005A6C34"/>
    <w:rsid w:val="005B1863"/>
    <w:rsid w:val="005C257D"/>
    <w:rsid w:val="005C30A3"/>
    <w:rsid w:val="005C30E4"/>
    <w:rsid w:val="005C57ED"/>
    <w:rsid w:val="005C7498"/>
    <w:rsid w:val="005D1F68"/>
    <w:rsid w:val="005D48BB"/>
    <w:rsid w:val="005E0F1D"/>
    <w:rsid w:val="005F0D72"/>
    <w:rsid w:val="005F1F6D"/>
    <w:rsid w:val="005F3A5B"/>
    <w:rsid w:val="005F5264"/>
    <w:rsid w:val="005F7A48"/>
    <w:rsid w:val="006079B5"/>
    <w:rsid w:val="00611B9F"/>
    <w:rsid w:val="00611FA6"/>
    <w:rsid w:val="006124B8"/>
    <w:rsid w:val="006138E8"/>
    <w:rsid w:val="00613FED"/>
    <w:rsid w:val="00621B72"/>
    <w:rsid w:val="00623BE8"/>
    <w:rsid w:val="00627645"/>
    <w:rsid w:val="00630ACE"/>
    <w:rsid w:val="00630BB8"/>
    <w:rsid w:val="006323AF"/>
    <w:rsid w:val="00634AD4"/>
    <w:rsid w:val="006367EB"/>
    <w:rsid w:val="00637F92"/>
    <w:rsid w:val="006400D9"/>
    <w:rsid w:val="006408A9"/>
    <w:rsid w:val="00646052"/>
    <w:rsid w:val="0065117D"/>
    <w:rsid w:val="00653308"/>
    <w:rsid w:val="006558D9"/>
    <w:rsid w:val="00655BB5"/>
    <w:rsid w:val="00657155"/>
    <w:rsid w:val="00662043"/>
    <w:rsid w:val="0066294E"/>
    <w:rsid w:val="00666F35"/>
    <w:rsid w:val="00674DBD"/>
    <w:rsid w:val="00677E1B"/>
    <w:rsid w:val="006847F6"/>
    <w:rsid w:val="006901D1"/>
    <w:rsid w:val="00691BD4"/>
    <w:rsid w:val="00697A85"/>
    <w:rsid w:val="006A12E0"/>
    <w:rsid w:val="006A2CB7"/>
    <w:rsid w:val="006A32A3"/>
    <w:rsid w:val="006A79AE"/>
    <w:rsid w:val="006B010C"/>
    <w:rsid w:val="006B31B7"/>
    <w:rsid w:val="006B7E77"/>
    <w:rsid w:val="006C0A8B"/>
    <w:rsid w:val="006D1817"/>
    <w:rsid w:val="006D56D4"/>
    <w:rsid w:val="006D673F"/>
    <w:rsid w:val="006E1EE1"/>
    <w:rsid w:val="006E3FF1"/>
    <w:rsid w:val="006E67CA"/>
    <w:rsid w:val="006F000A"/>
    <w:rsid w:val="006F0C83"/>
    <w:rsid w:val="006F1BE6"/>
    <w:rsid w:val="006F337C"/>
    <w:rsid w:val="006F40C1"/>
    <w:rsid w:val="006F66B9"/>
    <w:rsid w:val="0070362C"/>
    <w:rsid w:val="00706529"/>
    <w:rsid w:val="0071259E"/>
    <w:rsid w:val="007133F1"/>
    <w:rsid w:val="0071397F"/>
    <w:rsid w:val="0071480F"/>
    <w:rsid w:val="00716B25"/>
    <w:rsid w:val="00717802"/>
    <w:rsid w:val="00723703"/>
    <w:rsid w:val="007262F4"/>
    <w:rsid w:val="00727927"/>
    <w:rsid w:val="00730DA1"/>
    <w:rsid w:val="007320DB"/>
    <w:rsid w:val="007349CF"/>
    <w:rsid w:val="00740019"/>
    <w:rsid w:val="00740606"/>
    <w:rsid w:val="00742D40"/>
    <w:rsid w:val="00742E80"/>
    <w:rsid w:val="007462E1"/>
    <w:rsid w:val="007465A2"/>
    <w:rsid w:val="00746C05"/>
    <w:rsid w:val="007478D8"/>
    <w:rsid w:val="00751D50"/>
    <w:rsid w:val="00754D1C"/>
    <w:rsid w:val="00757F73"/>
    <w:rsid w:val="007603CF"/>
    <w:rsid w:val="00771149"/>
    <w:rsid w:val="00773476"/>
    <w:rsid w:val="00780462"/>
    <w:rsid w:val="00782720"/>
    <w:rsid w:val="0078615D"/>
    <w:rsid w:val="00786F88"/>
    <w:rsid w:val="00787878"/>
    <w:rsid w:val="00791CB0"/>
    <w:rsid w:val="00794985"/>
    <w:rsid w:val="00794E5E"/>
    <w:rsid w:val="00797E71"/>
    <w:rsid w:val="007A1138"/>
    <w:rsid w:val="007A28C7"/>
    <w:rsid w:val="007A29F2"/>
    <w:rsid w:val="007A48A4"/>
    <w:rsid w:val="007A5769"/>
    <w:rsid w:val="007B1022"/>
    <w:rsid w:val="007B119E"/>
    <w:rsid w:val="007B2020"/>
    <w:rsid w:val="007B4472"/>
    <w:rsid w:val="007B4EF2"/>
    <w:rsid w:val="007B5FF3"/>
    <w:rsid w:val="007C0F5D"/>
    <w:rsid w:val="007C28A6"/>
    <w:rsid w:val="007C39FE"/>
    <w:rsid w:val="007D087F"/>
    <w:rsid w:val="007D2841"/>
    <w:rsid w:val="007D5505"/>
    <w:rsid w:val="007D7692"/>
    <w:rsid w:val="007D76C0"/>
    <w:rsid w:val="007D7F80"/>
    <w:rsid w:val="007E29B8"/>
    <w:rsid w:val="007E3E28"/>
    <w:rsid w:val="007E4E61"/>
    <w:rsid w:val="007E50DD"/>
    <w:rsid w:val="007E7CEE"/>
    <w:rsid w:val="007F3524"/>
    <w:rsid w:val="007F3DC7"/>
    <w:rsid w:val="007F43EC"/>
    <w:rsid w:val="007F5516"/>
    <w:rsid w:val="007F5925"/>
    <w:rsid w:val="007F664B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EF7"/>
    <w:rsid w:val="00812B3C"/>
    <w:rsid w:val="008147BA"/>
    <w:rsid w:val="00815964"/>
    <w:rsid w:val="00816A75"/>
    <w:rsid w:val="00816F09"/>
    <w:rsid w:val="008176CA"/>
    <w:rsid w:val="0082034B"/>
    <w:rsid w:val="00823C1E"/>
    <w:rsid w:val="00824CBE"/>
    <w:rsid w:val="00824E25"/>
    <w:rsid w:val="00825716"/>
    <w:rsid w:val="00825BD4"/>
    <w:rsid w:val="0083233C"/>
    <w:rsid w:val="00833AB3"/>
    <w:rsid w:val="008349BB"/>
    <w:rsid w:val="008357FA"/>
    <w:rsid w:val="00837DDA"/>
    <w:rsid w:val="0084287D"/>
    <w:rsid w:val="00842BDF"/>
    <w:rsid w:val="008454ED"/>
    <w:rsid w:val="00846F9E"/>
    <w:rsid w:val="008475A7"/>
    <w:rsid w:val="00851C55"/>
    <w:rsid w:val="008525B5"/>
    <w:rsid w:val="00853527"/>
    <w:rsid w:val="008535B0"/>
    <w:rsid w:val="0085559A"/>
    <w:rsid w:val="008559B3"/>
    <w:rsid w:val="0086257B"/>
    <w:rsid w:val="008644FF"/>
    <w:rsid w:val="0086467C"/>
    <w:rsid w:val="008663A6"/>
    <w:rsid w:val="00866A2D"/>
    <w:rsid w:val="00866D90"/>
    <w:rsid w:val="00871BCA"/>
    <w:rsid w:val="0087424B"/>
    <w:rsid w:val="0087452D"/>
    <w:rsid w:val="008749AA"/>
    <w:rsid w:val="00883005"/>
    <w:rsid w:val="00885554"/>
    <w:rsid w:val="00885745"/>
    <w:rsid w:val="00891307"/>
    <w:rsid w:val="00891E67"/>
    <w:rsid w:val="00891F36"/>
    <w:rsid w:val="00897A97"/>
    <w:rsid w:val="008A2977"/>
    <w:rsid w:val="008B07F3"/>
    <w:rsid w:val="008B16F1"/>
    <w:rsid w:val="008C080C"/>
    <w:rsid w:val="008C13A1"/>
    <w:rsid w:val="008C2EF5"/>
    <w:rsid w:val="008C4107"/>
    <w:rsid w:val="008C7A8A"/>
    <w:rsid w:val="008D1C84"/>
    <w:rsid w:val="008D26A4"/>
    <w:rsid w:val="008D29C2"/>
    <w:rsid w:val="008D2C09"/>
    <w:rsid w:val="008E39B3"/>
    <w:rsid w:val="008E3D96"/>
    <w:rsid w:val="008E3F36"/>
    <w:rsid w:val="008E52C2"/>
    <w:rsid w:val="008E6086"/>
    <w:rsid w:val="008E68E9"/>
    <w:rsid w:val="00901277"/>
    <w:rsid w:val="00901427"/>
    <w:rsid w:val="00902D9D"/>
    <w:rsid w:val="00904FE2"/>
    <w:rsid w:val="00906B8D"/>
    <w:rsid w:val="009074E0"/>
    <w:rsid w:val="00910E3D"/>
    <w:rsid w:val="00910E78"/>
    <w:rsid w:val="00912F86"/>
    <w:rsid w:val="0091470A"/>
    <w:rsid w:val="009208EA"/>
    <w:rsid w:val="009216A9"/>
    <w:rsid w:val="00921732"/>
    <w:rsid w:val="009235BF"/>
    <w:rsid w:val="00924B85"/>
    <w:rsid w:val="00925B7C"/>
    <w:rsid w:val="0092656E"/>
    <w:rsid w:val="009266A2"/>
    <w:rsid w:val="00927B3A"/>
    <w:rsid w:val="00930081"/>
    <w:rsid w:val="009327D7"/>
    <w:rsid w:val="009405BB"/>
    <w:rsid w:val="00941C15"/>
    <w:rsid w:val="009519B5"/>
    <w:rsid w:val="00953325"/>
    <w:rsid w:val="009534FB"/>
    <w:rsid w:val="00953D55"/>
    <w:rsid w:val="0095502D"/>
    <w:rsid w:val="009550BD"/>
    <w:rsid w:val="009572C7"/>
    <w:rsid w:val="00957FB9"/>
    <w:rsid w:val="009628FF"/>
    <w:rsid w:val="00962CCB"/>
    <w:rsid w:val="00962E05"/>
    <w:rsid w:val="0096311F"/>
    <w:rsid w:val="00966920"/>
    <w:rsid w:val="00971BF1"/>
    <w:rsid w:val="00972CA1"/>
    <w:rsid w:val="00976B41"/>
    <w:rsid w:val="00977BE5"/>
    <w:rsid w:val="00977FC5"/>
    <w:rsid w:val="00980831"/>
    <w:rsid w:val="0098158D"/>
    <w:rsid w:val="009851C0"/>
    <w:rsid w:val="0098741D"/>
    <w:rsid w:val="009931D3"/>
    <w:rsid w:val="009958AE"/>
    <w:rsid w:val="00995996"/>
    <w:rsid w:val="0099615E"/>
    <w:rsid w:val="009A19B6"/>
    <w:rsid w:val="009A1F99"/>
    <w:rsid w:val="009A2312"/>
    <w:rsid w:val="009A7EAC"/>
    <w:rsid w:val="009B282A"/>
    <w:rsid w:val="009B2D58"/>
    <w:rsid w:val="009B3FF9"/>
    <w:rsid w:val="009B415B"/>
    <w:rsid w:val="009B7412"/>
    <w:rsid w:val="009B7637"/>
    <w:rsid w:val="009C1154"/>
    <w:rsid w:val="009C401D"/>
    <w:rsid w:val="009C66A9"/>
    <w:rsid w:val="009C671A"/>
    <w:rsid w:val="009C6D33"/>
    <w:rsid w:val="009D31A8"/>
    <w:rsid w:val="009D4920"/>
    <w:rsid w:val="009E0A1C"/>
    <w:rsid w:val="009F0C3A"/>
    <w:rsid w:val="009F3957"/>
    <w:rsid w:val="009F71A7"/>
    <w:rsid w:val="00A1074B"/>
    <w:rsid w:val="00A11D25"/>
    <w:rsid w:val="00A125D2"/>
    <w:rsid w:val="00A12DF9"/>
    <w:rsid w:val="00A155D0"/>
    <w:rsid w:val="00A15E99"/>
    <w:rsid w:val="00A1699F"/>
    <w:rsid w:val="00A17CF5"/>
    <w:rsid w:val="00A20DF3"/>
    <w:rsid w:val="00A21516"/>
    <w:rsid w:val="00A277AB"/>
    <w:rsid w:val="00A30249"/>
    <w:rsid w:val="00A30ACF"/>
    <w:rsid w:val="00A32B79"/>
    <w:rsid w:val="00A33078"/>
    <w:rsid w:val="00A33C8A"/>
    <w:rsid w:val="00A344D9"/>
    <w:rsid w:val="00A344FA"/>
    <w:rsid w:val="00A42D23"/>
    <w:rsid w:val="00A441D2"/>
    <w:rsid w:val="00A458E3"/>
    <w:rsid w:val="00A472D8"/>
    <w:rsid w:val="00A47FE3"/>
    <w:rsid w:val="00A526F1"/>
    <w:rsid w:val="00A52DC7"/>
    <w:rsid w:val="00A54623"/>
    <w:rsid w:val="00A5779B"/>
    <w:rsid w:val="00A60C96"/>
    <w:rsid w:val="00A674C9"/>
    <w:rsid w:val="00A67BD7"/>
    <w:rsid w:val="00A70855"/>
    <w:rsid w:val="00A73596"/>
    <w:rsid w:val="00A7377A"/>
    <w:rsid w:val="00A77E2C"/>
    <w:rsid w:val="00A81F8E"/>
    <w:rsid w:val="00A83475"/>
    <w:rsid w:val="00A83F37"/>
    <w:rsid w:val="00A84932"/>
    <w:rsid w:val="00A853D2"/>
    <w:rsid w:val="00A85531"/>
    <w:rsid w:val="00A8769D"/>
    <w:rsid w:val="00A909F1"/>
    <w:rsid w:val="00A91C07"/>
    <w:rsid w:val="00A94082"/>
    <w:rsid w:val="00A94235"/>
    <w:rsid w:val="00A9552B"/>
    <w:rsid w:val="00AA16C5"/>
    <w:rsid w:val="00AA1EC3"/>
    <w:rsid w:val="00AA25F8"/>
    <w:rsid w:val="00AB5BF6"/>
    <w:rsid w:val="00AB6201"/>
    <w:rsid w:val="00AB6AFD"/>
    <w:rsid w:val="00AB76FB"/>
    <w:rsid w:val="00AC3D23"/>
    <w:rsid w:val="00AC4ADA"/>
    <w:rsid w:val="00AC4D77"/>
    <w:rsid w:val="00AC60EB"/>
    <w:rsid w:val="00AC73F1"/>
    <w:rsid w:val="00AC7B32"/>
    <w:rsid w:val="00AC7BD8"/>
    <w:rsid w:val="00AD072F"/>
    <w:rsid w:val="00AD13BB"/>
    <w:rsid w:val="00AD69CD"/>
    <w:rsid w:val="00AE07C7"/>
    <w:rsid w:val="00AE263C"/>
    <w:rsid w:val="00AE390E"/>
    <w:rsid w:val="00AE7E04"/>
    <w:rsid w:val="00AE7F25"/>
    <w:rsid w:val="00AF02E3"/>
    <w:rsid w:val="00AF268E"/>
    <w:rsid w:val="00AF6676"/>
    <w:rsid w:val="00AF6E99"/>
    <w:rsid w:val="00B0233B"/>
    <w:rsid w:val="00B02E77"/>
    <w:rsid w:val="00B04765"/>
    <w:rsid w:val="00B0705D"/>
    <w:rsid w:val="00B07C5A"/>
    <w:rsid w:val="00B111E4"/>
    <w:rsid w:val="00B137C3"/>
    <w:rsid w:val="00B14C17"/>
    <w:rsid w:val="00B17B68"/>
    <w:rsid w:val="00B21732"/>
    <w:rsid w:val="00B22612"/>
    <w:rsid w:val="00B2286E"/>
    <w:rsid w:val="00B24253"/>
    <w:rsid w:val="00B24754"/>
    <w:rsid w:val="00B248D5"/>
    <w:rsid w:val="00B302C2"/>
    <w:rsid w:val="00B30C5D"/>
    <w:rsid w:val="00B32692"/>
    <w:rsid w:val="00B32A96"/>
    <w:rsid w:val="00B331EF"/>
    <w:rsid w:val="00B364B4"/>
    <w:rsid w:val="00B36DA9"/>
    <w:rsid w:val="00B37B98"/>
    <w:rsid w:val="00B4026E"/>
    <w:rsid w:val="00B45DA4"/>
    <w:rsid w:val="00B50F54"/>
    <w:rsid w:val="00B571ED"/>
    <w:rsid w:val="00B57A03"/>
    <w:rsid w:val="00B60584"/>
    <w:rsid w:val="00B617FC"/>
    <w:rsid w:val="00B61E2F"/>
    <w:rsid w:val="00B63FC9"/>
    <w:rsid w:val="00B714C0"/>
    <w:rsid w:val="00B71D01"/>
    <w:rsid w:val="00B7323B"/>
    <w:rsid w:val="00B73AFF"/>
    <w:rsid w:val="00B74436"/>
    <w:rsid w:val="00B77885"/>
    <w:rsid w:val="00B8196A"/>
    <w:rsid w:val="00B84507"/>
    <w:rsid w:val="00B84625"/>
    <w:rsid w:val="00B84B94"/>
    <w:rsid w:val="00B85CA8"/>
    <w:rsid w:val="00B86C8D"/>
    <w:rsid w:val="00B921F5"/>
    <w:rsid w:val="00B92E2A"/>
    <w:rsid w:val="00B94D7D"/>
    <w:rsid w:val="00B962D4"/>
    <w:rsid w:val="00B9633B"/>
    <w:rsid w:val="00B96A8D"/>
    <w:rsid w:val="00BA7B38"/>
    <w:rsid w:val="00BB251F"/>
    <w:rsid w:val="00BB3B82"/>
    <w:rsid w:val="00BB4185"/>
    <w:rsid w:val="00BB50FF"/>
    <w:rsid w:val="00BB5F18"/>
    <w:rsid w:val="00BC0BC8"/>
    <w:rsid w:val="00BC15C0"/>
    <w:rsid w:val="00BC28C9"/>
    <w:rsid w:val="00BC2FF9"/>
    <w:rsid w:val="00BC41E0"/>
    <w:rsid w:val="00BC5FB5"/>
    <w:rsid w:val="00BC75BE"/>
    <w:rsid w:val="00BD273E"/>
    <w:rsid w:val="00BD3A33"/>
    <w:rsid w:val="00BD643A"/>
    <w:rsid w:val="00BE1DBA"/>
    <w:rsid w:val="00BE1FBB"/>
    <w:rsid w:val="00BE3F86"/>
    <w:rsid w:val="00BE4ECB"/>
    <w:rsid w:val="00BF3E97"/>
    <w:rsid w:val="00BF4985"/>
    <w:rsid w:val="00BF5137"/>
    <w:rsid w:val="00BF547A"/>
    <w:rsid w:val="00BF6596"/>
    <w:rsid w:val="00BF671A"/>
    <w:rsid w:val="00BF7621"/>
    <w:rsid w:val="00BF7D37"/>
    <w:rsid w:val="00C00BF9"/>
    <w:rsid w:val="00C03020"/>
    <w:rsid w:val="00C03F4A"/>
    <w:rsid w:val="00C04260"/>
    <w:rsid w:val="00C05A56"/>
    <w:rsid w:val="00C114F2"/>
    <w:rsid w:val="00C12F96"/>
    <w:rsid w:val="00C15640"/>
    <w:rsid w:val="00C1752F"/>
    <w:rsid w:val="00C22DBB"/>
    <w:rsid w:val="00C23F72"/>
    <w:rsid w:val="00C24457"/>
    <w:rsid w:val="00C2467D"/>
    <w:rsid w:val="00C248A5"/>
    <w:rsid w:val="00C2629B"/>
    <w:rsid w:val="00C265AE"/>
    <w:rsid w:val="00C301AC"/>
    <w:rsid w:val="00C407DF"/>
    <w:rsid w:val="00C4346F"/>
    <w:rsid w:val="00C45697"/>
    <w:rsid w:val="00C460C0"/>
    <w:rsid w:val="00C47F6D"/>
    <w:rsid w:val="00C50D38"/>
    <w:rsid w:val="00C542E8"/>
    <w:rsid w:val="00C6020F"/>
    <w:rsid w:val="00C61643"/>
    <w:rsid w:val="00C66445"/>
    <w:rsid w:val="00C75637"/>
    <w:rsid w:val="00C756DE"/>
    <w:rsid w:val="00C7607E"/>
    <w:rsid w:val="00C77531"/>
    <w:rsid w:val="00C77BB4"/>
    <w:rsid w:val="00C80576"/>
    <w:rsid w:val="00C816D7"/>
    <w:rsid w:val="00C820CF"/>
    <w:rsid w:val="00C84D7A"/>
    <w:rsid w:val="00C9074A"/>
    <w:rsid w:val="00C91081"/>
    <w:rsid w:val="00C92496"/>
    <w:rsid w:val="00C9418C"/>
    <w:rsid w:val="00C94FED"/>
    <w:rsid w:val="00C96AE5"/>
    <w:rsid w:val="00C97751"/>
    <w:rsid w:val="00CA0FE0"/>
    <w:rsid w:val="00CA1A0A"/>
    <w:rsid w:val="00CA1FA6"/>
    <w:rsid w:val="00CA5B01"/>
    <w:rsid w:val="00CA65F8"/>
    <w:rsid w:val="00CA7C30"/>
    <w:rsid w:val="00CA7E98"/>
    <w:rsid w:val="00CB0101"/>
    <w:rsid w:val="00CB2BCF"/>
    <w:rsid w:val="00CB3938"/>
    <w:rsid w:val="00CB594F"/>
    <w:rsid w:val="00CB608C"/>
    <w:rsid w:val="00CB6426"/>
    <w:rsid w:val="00CB77AB"/>
    <w:rsid w:val="00CC0C67"/>
    <w:rsid w:val="00CC15BC"/>
    <w:rsid w:val="00CC56CB"/>
    <w:rsid w:val="00CD0E42"/>
    <w:rsid w:val="00CD3845"/>
    <w:rsid w:val="00CD38EC"/>
    <w:rsid w:val="00CD64A0"/>
    <w:rsid w:val="00CD6536"/>
    <w:rsid w:val="00CE1A5C"/>
    <w:rsid w:val="00CE4C08"/>
    <w:rsid w:val="00CE4C57"/>
    <w:rsid w:val="00CF20E7"/>
    <w:rsid w:val="00CF2763"/>
    <w:rsid w:val="00CF3FBF"/>
    <w:rsid w:val="00CF4072"/>
    <w:rsid w:val="00CF5B90"/>
    <w:rsid w:val="00D01004"/>
    <w:rsid w:val="00D037CF"/>
    <w:rsid w:val="00D044D7"/>
    <w:rsid w:val="00D0565A"/>
    <w:rsid w:val="00D064C9"/>
    <w:rsid w:val="00D07780"/>
    <w:rsid w:val="00D108DF"/>
    <w:rsid w:val="00D11950"/>
    <w:rsid w:val="00D130C3"/>
    <w:rsid w:val="00D17197"/>
    <w:rsid w:val="00D200AF"/>
    <w:rsid w:val="00D205B1"/>
    <w:rsid w:val="00D228C7"/>
    <w:rsid w:val="00D27470"/>
    <w:rsid w:val="00D304A1"/>
    <w:rsid w:val="00D33457"/>
    <w:rsid w:val="00D3374F"/>
    <w:rsid w:val="00D35FA8"/>
    <w:rsid w:val="00D41486"/>
    <w:rsid w:val="00D4167C"/>
    <w:rsid w:val="00D41FE5"/>
    <w:rsid w:val="00D42A28"/>
    <w:rsid w:val="00D430A2"/>
    <w:rsid w:val="00D4759A"/>
    <w:rsid w:val="00D54224"/>
    <w:rsid w:val="00D54246"/>
    <w:rsid w:val="00D54718"/>
    <w:rsid w:val="00D60E18"/>
    <w:rsid w:val="00D61734"/>
    <w:rsid w:val="00D664AA"/>
    <w:rsid w:val="00D72B58"/>
    <w:rsid w:val="00D730FA"/>
    <w:rsid w:val="00D73DD0"/>
    <w:rsid w:val="00D76B52"/>
    <w:rsid w:val="00D8266E"/>
    <w:rsid w:val="00D82FE8"/>
    <w:rsid w:val="00D87CCA"/>
    <w:rsid w:val="00D90710"/>
    <w:rsid w:val="00D92D61"/>
    <w:rsid w:val="00D9653A"/>
    <w:rsid w:val="00D96838"/>
    <w:rsid w:val="00DA001A"/>
    <w:rsid w:val="00DA4A7B"/>
    <w:rsid w:val="00DB09E7"/>
    <w:rsid w:val="00DB303F"/>
    <w:rsid w:val="00DB3A42"/>
    <w:rsid w:val="00DB73FC"/>
    <w:rsid w:val="00DC1BFD"/>
    <w:rsid w:val="00DC44AA"/>
    <w:rsid w:val="00DC4BE9"/>
    <w:rsid w:val="00DD4005"/>
    <w:rsid w:val="00DD4B60"/>
    <w:rsid w:val="00DD52CC"/>
    <w:rsid w:val="00DD6CA1"/>
    <w:rsid w:val="00DD7167"/>
    <w:rsid w:val="00DE08A2"/>
    <w:rsid w:val="00DE1101"/>
    <w:rsid w:val="00DE1301"/>
    <w:rsid w:val="00DE23CC"/>
    <w:rsid w:val="00DE32AA"/>
    <w:rsid w:val="00DE4F2E"/>
    <w:rsid w:val="00DF2319"/>
    <w:rsid w:val="00DF2C78"/>
    <w:rsid w:val="00DF2CE0"/>
    <w:rsid w:val="00DF4288"/>
    <w:rsid w:val="00DF6D6A"/>
    <w:rsid w:val="00DF7DF9"/>
    <w:rsid w:val="00E01B9E"/>
    <w:rsid w:val="00E04C84"/>
    <w:rsid w:val="00E050FC"/>
    <w:rsid w:val="00E051FF"/>
    <w:rsid w:val="00E05958"/>
    <w:rsid w:val="00E05A3A"/>
    <w:rsid w:val="00E07AB1"/>
    <w:rsid w:val="00E114FA"/>
    <w:rsid w:val="00E13405"/>
    <w:rsid w:val="00E1569A"/>
    <w:rsid w:val="00E164E8"/>
    <w:rsid w:val="00E16C90"/>
    <w:rsid w:val="00E20A3A"/>
    <w:rsid w:val="00E212B1"/>
    <w:rsid w:val="00E21775"/>
    <w:rsid w:val="00E21967"/>
    <w:rsid w:val="00E2375F"/>
    <w:rsid w:val="00E239C7"/>
    <w:rsid w:val="00E24A94"/>
    <w:rsid w:val="00E2778D"/>
    <w:rsid w:val="00E30C9E"/>
    <w:rsid w:val="00E339FD"/>
    <w:rsid w:val="00E3410D"/>
    <w:rsid w:val="00E35E50"/>
    <w:rsid w:val="00E406CB"/>
    <w:rsid w:val="00E40C6A"/>
    <w:rsid w:val="00E414E3"/>
    <w:rsid w:val="00E42D9E"/>
    <w:rsid w:val="00E43C02"/>
    <w:rsid w:val="00E43D26"/>
    <w:rsid w:val="00E45861"/>
    <w:rsid w:val="00E46B6D"/>
    <w:rsid w:val="00E476BA"/>
    <w:rsid w:val="00E60206"/>
    <w:rsid w:val="00E625B3"/>
    <w:rsid w:val="00E62E8F"/>
    <w:rsid w:val="00E638FE"/>
    <w:rsid w:val="00E64266"/>
    <w:rsid w:val="00E65F80"/>
    <w:rsid w:val="00E70853"/>
    <w:rsid w:val="00E7489A"/>
    <w:rsid w:val="00E7534A"/>
    <w:rsid w:val="00E75628"/>
    <w:rsid w:val="00E7767C"/>
    <w:rsid w:val="00E809B3"/>
    <w:rsid w:val="00E80E89"/>
    <w:rsid w:val="00E8267E"/>
    <w:rsid w:val="00E83565"/>
    <w:rsid w:val="00E835BE"/>
    <w:rsid w:val="00E85D70"/>
    <w:rsid w:val="00E87EDF"/>
    <w:rsid w:val="00E90A3E"/>
    <w:rsid w:val="00E90FC3"/>
    <w:rsid w:val="00E914D7"/>
    <w:rsid w:val="00E9317C"/>
    <w:rsid w:val="00E933FB"/>
    <w:rsid w:val="00E973B7"/>
    <w:rsid w:val="00E9790E"/>
    <w:rsid w:val="00E97A00"/>
    <w:rsid w:val="00EA05B2"/>
    <w:rsid w:val="00EA18B3"/>
    <w:rsid w:val="00EA2028"/>
    <w:rsid w:val="00EA20A0"/>
    <w:rsid w:val="00EA27CA"/>
    <w:rsid w:val="00EA6690"/>
    <w:rsid w:val="00EA69C9"/>
    <w:rsid w:val="00EA6FE9"/>
    <w:rsid w:val="00EA74F3"/>
    <w:rsid w:val="00EA75F7"/>
    <w:rsid w:val="00EB180F"/>
    <w:rsid w:val="00EB1B2E"/>
    <w:rsid w:val="00EB5A59"/>
    <w:rsid w:val="00EB6C68"/>
    <w:rsid w:val="00EB769F"/>
    <w:rsid w:val="00EC2D57"/>
    <w:rsid w:val="00EC5CDC"/>
    <w:rsid w:val="00ED0230"/>
    <w:rsid w:val="00ED2920"/>
    <w:rsid w:val="00ED5058"/>
    <w:rsid w:val="00EE0CA7"/>
    <w:rsid w:val="00EE2D61"/>
    <w:rsid w:val="00EE50E9"/>
    <w:rsid w:val="00EE79F6"/>
    <w:rsid w:val="00EF0292"/>
    <w:rsid w:val="00EF0457"/>
    <w:rsid w:val="00EF11F6"/>
    <w:rsid w:val="00EF5913"/>
    <w:rsid w:val="00EF7B1F"/>
    <w:rsid w:val="00F041B8"/>
    <w:rsid w:val="00F04C7D"/>
    <w:rsid w:val="00F07C71"/>
    <w:rsid w:val="00F12091"/>
    <w:rsid w:val="00F14CDF"/>
    <w:rsid w:val="00F14F2B"/>
    <w:rsid w:val="00F17659"/>
    <w:rsid w:val="00F20812"/>
    <w:rsid w:val="00F21329"/>
    <w:rsid w:val="00F24276"/>
    <w:rsid w:val="00F25974"/>
    <w:rsid w:val="00F27F5B"/>
    <w:rsid w:val="00F302FE"/>
    <w:rsid w:val="00F36526"/>
    <w:rsid w:val="00F3741D"/>
    <w:rsid w:val="00F4208F"/>
    <w:rsid w:val="00F42923"/>
    <w:rsid w:val="00F42E11"/>
    <w:rsid w:val="00F42F28"/>
    <w:rsid w:val="00F446F6"/>
    <w:rsid w:val="00F451D5"/>
    <w:rsid w:val="00F479A8"/>
    <w:rsid w:val="00F47FCD"/>
    <w:rsid w:val="00F5209B"/>
    <w:rsid w:val="00F52C70"/>
    <w:rsid w:val="00F53453"/>
    <w:rsid w:val="00F5373A"/>
    <w:rsid w:val="00F55600"/>
    <w:rsid w:val="00F56081"/>
    <w:rsid w:val="00F60BB2"/>
    <w:rsid w:val="00F63260"/>
    <w:rsid w:val="00F63D30"/>
    <w:rsid w:val="00F6460F"/>
    <w:rsid w:val="00F652CF"/>
    <w:rsid w:val="00F67688"/>
    <w:rsid w:val="00F7227F"/>
    <w:rsid w:val="00F72C1A"/>
    <w:rsid w:val="00F7326B"/>
    <w:rsid w:val="00F75909"/>
    <w:rsid w:val="00F803F8"/>
    <w:rsid w:val="00F81B14"/>
    <w:rsid w:val="00F827D5"/>
    <w:rsid w:val="00F87048"/>
    <w:rsid w:val="00F91524"/>
    <w:rsid w:val="00F9161C"/>
    <w:rsid w:val="00F91F66"/>
    <w:rsid w:val="00F9346C"/>
    <w:rsid w:val="00F946CC"/>
    <w:rsid w:val="00F94F0E"/>
    <w:rsid w:val="00F97133"/>
    <w:rsid w:val="00FA1EF2"/>
    <w:rsid w:val="00FA2859"/>
    <w:rsid w:val="00FA4E99"/>
    <w:rsid w:val="00FA66EC"/>
    <w:rsid w:val="00FB4311"/>
    <w:rsid w:val="00FB737F"/>
    <w:rsid w:val="00FC16D1"/>
    <w:rsid w:val="00FC2E88"/>
    <w:rsid w:val="00FC38BF"/>
    <w:rsid w:val="00FC4ED2"/>
    <w:rsid w:val="00FC50C2"/>
    <w:rsid w:val="00FC54D0"/>
    <w:rsid w:val="00FC55C7"/>
    <w:rsid w:val="00FC569E"/>
    <w:rsid w:val="00FC71A2"/>
    <w:rsid w:val="00FD1312"/>
    <w:rsid w:val="00FD1A30"/>
    <w:rsid w:val="00FD1C42"/>
    <w:rsid w:val="00FD29E6"/>
    <w:rsid w:val="00FD3AE1"/>
    <w:rsid w:val="00FD3DF3"/>
    <w:rsid w:val="00FD7146"/>
    <w:rsid w:val="00FE07C2"/>
    <w:rsid w:val="00FE0924"/>
    <w:rsid w:val="00FE1479"/>
    <w:rsid w:val="00FE20B1"/>
    <w:rsid w:val="00FE3C2F"/>
    <w:rsid w:val="00FE6CDC"/>
    <w:rsid w:val="00FF0FEF"/>
    <w:rsid w:val="00FF58E1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2A0C-B4EF-42E7-A571-3B27019F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1858</Words>
  <Characters>10592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18</cp:revision>
  <cp:lastPrinted>2012-08-14T02:15:00Z</cp:lastPrinted>
  <dcterms:created xsi:type="dcterms:W3CDTF">2016-04-17T06:48:00Z</dcterms:created>
  <dcterms:modified xsi:type="dcterms:W3CDTF">2016-05-17T01:11:00Z</dcterms:modified>
</cp:coreProperties>
</file>