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D2374F" w:rsidRDefault="00E918E2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del w:id="0" w:author="muanjit" w:date="2016-04-25T15:14:00Z">
        <w:r w:rsidRPr="00E918E2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8" type="#_x0000_t202" style="position:absolute;margin-left:299.1pt;margin-top:-11.7pt;width:194.75pt;height:25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" filled="f" stroked="f">
              <v:textbox>
                <w:txbxContent>
                  <w:p w:rsidR="00F33467" w:rsidRDefault="00F33467" w:rsidP="00BB0FAE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Browallia New" w:hAnsi="Browallia New" w:cs="Browallia New"/>
                        <w:color w:val="000000"/>
                        <w:sz w:val="32"/>
                        <w:szCs w:val="32"/>
                        <w:cs/>
                      </w:rPr>
                      <w:t xml:space="preserve">เอกสารแนบ วาระที่ </w:t>
                    </w:r>
                    <w:r>
                      <w:rPr>
                        <w:rFonts w:ascii="Browallia New" w:hAnsi="Browallia New" w:cs="Browallia New"/>
                        <w:color w:val="000000"/>
                        <w:sz w:val="32"/>
                        <w:szCs w:val="32"/>
                      </w:rPr>
                      <w:t>4.1.5</w:t>
                    </w:r>
                  </w:p>
                </w:txbxContent>
              </v:textbox>
            </v:shape>
          </w:pict>
        </w:r>
      </w:del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FE37C9" w:rsidRPr="00D2374F" w:rsidRDefault="00FE37C9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D2374F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D2374F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D2374F">
        <w:rPr>
          <w:rFonts w:ascii="Browallia New" w:hAnsi="Browallia New" w:cs="Browallia New"/>
          <w:b/>
          <w:bCs/>
          <w:cs/>
        </w:rPr>
        <w:tab/>
      </w:r>
    </w:p>
    <w:p w:rsidR="0087452D" w:rsidRPr="00D2374F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FE37C9" w:rsidDel="00960C9E" w:rsidRDefault="00FE37C9" w:rsidP="00A60C96">
      <w:pPr>
        <w:spacing w:before="100" w:after="0" w:line="240" w:lineRule="auto"/>
        <w:ind w:left="0"/>
        <w:jc w:val="center"/>
        <w:rPr>
          <w:del w:id="1" w:author="muanjit" w:date="2016-04-25T15:14:00Z"/>
          <w:rFonts w:ascii="Browallia New" w:hAnsi="Browallia New" w:cs="Browallia New"/>
          <w:b/>
          <w:bCs/>
          <w:sz w:val="44"/>
          <w:szCs w:val="44"/>
          <w:cs/>
        </w:rPr>
      </w:pPr>
      <w:del w:id="2" w:author="muanjit" w:date="2016-04-25T15:14:00Z">
        <w:r w:rsidDel="00960C9E">
          <w:rPr>
            <w:rFonts w:ascii="Browallia New" w:hAnsi="Browallia New" w:cs="Browallia New" w:hint="cs"/>
            <w:b/>
            <w:bCs/>
            <w:sz w:val="44"/>
            <w:szCs w:val="44"/>
            <w:cs/>
          </w:rPr>
          <w:delText>ร่าง</w:delText>
        </w:r>
      </w:del>
    </w:p>
    <w:p w:rsidR="00EE79F6" w:rsidRPr="00D2374F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</w:rPr>
        <w:t>T</w:t>
      </w:r>
      <w:r w:rsidR="003F08A8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D2374F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D2374F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257E33">
        <w:rPr>
          <w:rFonts w:ascii="Browallia New" w:hAnsi="Browallia New" w:cs="Browallia New"/>
          <w:b/>
          <w:bCs/>
          <w:sz w:val="44"/>
          <w:szCs w:val="44"/>
        </w:rPr>
        <w:t>EE</w:t>
      </w:r>
      <w:r w:rsidR="00253960" w:rsidRPr="00D2374F">
        <w:rPr>
          <w:rFonts w:ascii="Browallia New" w:hAnsi="Browallia New" w:cs="Browallia New"/>
          <w:b/>
          <w:bCs/>
          <w:sz w:val="44"/>
          <w:szCs w:val="44"/>
        </w:rPr>
        <w:t>-</w:t>
      </w:r>
      <w:r w:rsidR="005A57A2" w:rsidRPr="00D2374F">
        <w:rPr>
          <w:rFonts w:ascii="Browallia New" w:hAnsi="Browallia New" w:cs="Browallia New"/>
          <w:b/>
          <w:bCs/>
          <w:sz w:val="44"/>
          <w:szCs w:val="44"/>
        </w:rPr>
        <w:t>0</w:t>
      </w:r>
      <w:r w:rsidR="00755E54">
        <w:rPr>
          <w:rFonts w:ascii="Browallia New" w:hAnsi="Browallia New" w:cs="Browallia New"/>
          <w:b/>
          <w:bCs/>
          <w:sz w:val="44"/>
          <w:szCs w:val="44"/>
        </w:rPr>
        <w:t>5</w:t>
      </w:r>
    </w:p>
    <w:p w:rsidR="00F27F5B" w:rsidRPr="00D2374F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D2374F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DD77FB" w:rsidRPr="00DB311D" w:rsidRDefault="00DD77FB" w:rsidP="00517783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</w:pPr>
      <w:r w:rsidRPr="00DB311D"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  <w:t xml:space="preserve">การเพิ่มประสิทธิภาพการผลิตพลังงานความร้อน </w:t>
      </w:r>
    </w:p>
    <w:p w:rsidR="00452002" w:rsidRDefault="00DC5478" w:rsidP="00691987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8477B4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Pr="008477B4">
        <w:rPr>
          <w:rFonts w:ascii="Browallia New" w:hAnsi="Browallia New" w:cs="Browallia New"/>
          <w:b/>
          <w:bCs/>
          <w:sz w:val="44"/>
          <w:szCs w:val="44"/>
        </w:rPr>
        <w:t xml:space="preserve">Energy Efficiency </w:t>
      </w:r>
      <w:r w:rsidR="0095342A" w:rsidRPr="008477B4">
        <w:rPr>
          <w:rFonts w:ascii="Browallia New" w:hAnsi="Browallia New" w:cs="Browallia New"/>
          <w:b/>
          <w:bCs/>
          <w:sz w:val="44"/>
          <w:szCs w:val="44"/>
        </w:rPr>
        <w:t>Improvement</w:t>
      </w:r>
      <w:ins w:id="3" w:author="siriporn" w:date="2016-04-19T08:20:00Z">
        <w:r w:rsidR="004831CB">
          <w:rPr>
            <w:rFonts w:ascii="Browallia New" w:hAnsi="Browallia New" w:cs="Browallia New"/>
            <w:b/>
            <w:bCs/>
            <w:sz w:val="44"/>
            <w:szCs w:val="44"/>
          </w:rPr>
          <w:t xml:space="preserve"> </w:t>
        </w:r>
      </w:ins>
      <w:r w:rsidRPr="008477B4">
        <w:rPr>
          <w:rFonts w:ascii="Browallia New" w:hAnsi="Browallia New" w:cs="Browallia New"/>
          <w:b/>
          <w:bCs/>
          <w:sz w:val="44"/>
          <w:szCs w:val="44"/>
        </w:rPr>
        <w:t>for Thermal Generation)</w:t>
      </w:r>
    </w:p>
    <w:p w:rsidR="00452002" w:rsidRDefault="00452002" w:rsidP="00691987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2002" w:rsidRDefault="00452002" w:rsidP="00691987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613B29" w:rsidRPr="008477B4" w:rsidRDefault="00613B29" w:rsidP="00691987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 w:rsidRPr="008477B4">
        <w:rPr>
          <w:rFonts w:ascii="Browallia New" w:hAnsi="Browallia New" w:cs="Browallia New"/>
          <w:b/>
          <w:bCs/>
          <w:sz w:val="40"/>
          <w:szCs w:val="40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D2374F" w:rsidTr="00CB2AB3">
        <w:trPr>
          <w:trHeight w:val="26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187A1B" w:rsidRDefault="00DF6D6A" w:rsidP="00EA2CE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pacing w:val="-4"/>
                <w:szCs w:val="32"/>
                <w:cs/>
              </w:rPr>
            </w:pPr>
            <w:r w:rsidRPr="00187A1B">
              <w:rPr>
                <w:rFonts w:ascii="Browallia New" w:hAnsi="Browallia New" w:cs="Browallia New"/>
                <w:spacing w:val="-4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187A1B">
              <w:rPr>
                <w:rFonts w:ascii="Browallia New" w:hAnsi="Browallia New" w:cs="Browallia New"/>
                <w:spacing w:val="-4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195D56" w:rsidRDefault="00DD77FB" w:rsidP="00691987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8477B4">
              <w:rPr>
                <w:rFonts w:ascii="Browallia New" w:hAnsi="Browallia New" w:cs="Browallia New"/>
                <w:cs/>
              </w:rPr>
              <w:t xml:space="preserve">การเพิ่มประสิทธิภาพการผลิตพลังงานความร้อน </w:t>
            </w:r>
          </w:p>
          <w:p w:rsidR="0087452D" w:rsidRPr="008477B4" w:rsidRDefault="00DD77FB" w:rsidP="00691987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8477B4">
              <w:rPr>
                <w:rFonts w:ascii="Browallia New" w:hAnsi="Browallia New" w:cs="Browallia New"/>
                <w:cs/>
              </w:rPr>
              <w:t>(</w:t>
            </w:r>
            <w:r w:rsidRPr="008477B4">
              <w:rPr>
                <w:rFonts w:ascii="Browallia New" w:hAnsi="Browallia New" w:cs="Browallia New"/>
              </w:rPr>
              <w:t xml:space="preserve">Energy </w:t>
            </w:r>
            <w:r w:rsidR="00691987" w:rsidRPr="008477B4">
              <w:rPr>
                <w:rFonts w:ascii="Browallia New" w:hAnsi="Browallia New" w:cs="Browallia New"/>
              </w:rPr>
              <w:t>E</w:t>
            </w:r>
            <w:r w:rsidRPr="008477B4">
              <w:rPr>
                <w:rFonts w:ascii="Browallia New" w:hAnsi="Browallia New" w:cs="Browallia New"/>
              </w:rPr>
              <w:t xml:space="preserve">fficiency </w:t>
            </w:r>
            <w:r w:rsidR="005C7B35" w:rsidRPr="008477B4">
              <w:rPr>
                <w:rFonts w:ascii="Browallia New" w:hAnsi="Browallia New" w:cs="Browallia New"/>
              </w:rPr>
              <w:t xml:space="preserve">Improvement </w:t>
            </w:r>
            <w:r w:rsidRPr="008477B4">
              <w:rPr>
                <w:rFonts w:ascii="Browallia New" w:hAnsi="Browallia New" w:cs="Browallia New"/>
              </w:rPr>
              <w:t xml:space="preserve">for </w:t>
            </w:r>
            <w:r w:rsidR="00691987" w:rsidRPr="008477B4">
              <w:rPr>
                <w:rFonts w:ascii="Browallia New" w:hAnsi="Browallia New" w:cs="Browallia New"/>
              </w:rPr>
              <w:t>T</w:t>
            </w:r>
            <w:r w:rsidRPr="008477B4">
              <w:rPr>
                <w:rFonts w:ascii="Browallia New" w:hAnsi="Browallia New" w:cs="Browallia New"/>
              </w:rPr>
              <w:t xml:space="preserve">hermal </w:t>
            </w:r>
            <w:r w:rsidR="00691987" w:rsidRPr="008477B4">
              <w:rPr>
                <w:rFonts w:ascii="Browallia New" w:hAnsi="Browallia New" w:cs="Browallia New"/>
              </w:rPr>
              <w:t>G</w:t>
            </w:r>
            <w:r w:rsidRPr="008477B4">
              <w:rPr>
                <w:rFonts w:ascii="Browallia New" w:hAnsi="Browallia New" w:cs="Browallia New"/>
              </w:rPr>
              <w:t>eneration)</w:t>
            </w:r>
          </w:p>
        </w:tc>
      </w:tr>
      <w:tr w:rsidR="001A4997" w:rsidRPr="00D2374F" w:rsidTr="00BB0FAE">
        <w:trPr>
          <w:trHeight w:val="60"/>
        </w:trPr>
        <w:tc>
          <w:tcPr>
            <w:tcW w:w="2518" w:type="dxa"/>
            <w:shd w:val="clear" w:color="auto" w:fill="auto"/>
          </w:tcPr>
          <w:p w:rsidR="001A4997" w:rsidRPr="00D2374F" w:rsidRDefault="001A4997" w:rsidP="00EA2CE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D2374F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1A4997" w:rsidRPr="00E65DFD" w:rsidRDefault="001A4997" w:rsidP="003F255A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65DFD">
              <w:rPr>
                <w:rFonts w:ascii="Browallia New" w:hAnsi="Browallia New" w:cs="Browallia New"/>
                <w:cs/>
              </w:rPr>
              <w:t>โครงการ</w:t>
            </w:r>
            <w:r w:rsidR="00A4228B" w:rsidRPr="00E65DFD">
              <w:rPr>
                <w:rFonts w:ascii="Browallia New" w:hAnsi="Browallia New" w:cs="Browallia New" w:hint="cs"/>
                <w:cs/>
              </w:rPr>
              <w:t>เพิ่มประสิทธิภาพพลังงาน</w:t>
            </w:r>
          </w:p>
        </w:tc>
      </w:tr>
      <w:tr w:rsidR="00EF108E" w:rsidRPr="00D2374F" w:rsidTr="00CB2AB3">
        <w:tc>
          <w:tcPr>
            <w:tcW w:w="2518" w:type="dxa"/>
          </w:tcPr>
          <w:p w:rsidR="00EF108E" w:rsidRPr="00D2374F" w:rsidRDefault="00EF108E" w:rsidP="00EA2CE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D2374F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EF108E" w:rsidRPr="00E65DFD" w:rsidRDefault="00EF108E" w:rsidP="00B138FE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65DFD">
              <w:rPr>
                <w:rFonts w:ascii="Browallia New" w:hAnsi="Browallia New" w:cs="Browallia New"/>
                <w:cs/>
              </w:rPr>
              <w:t>เป็นโครงการที่มีวัตถุประสงค์ใน</w:t>
            </w:r>
            <w:r w:rsidR="003E5CAC" w:rsidRPr="00E65DFD">
              <w:rPr>
                <w:rFonts w:ascii="Browallia New" w:hAnsi="Browallia New" w:cs="Browallia New" w:hint="cs"/>
                <w:cs/>
              </w:rPr>
              <w:t>การ</w:t>
            </w:r>
            <w:r w:rsidR="00AE35DD" w:rsidRPr="00E65DFD">
              <w:rPr>
                <w:rFonts w:ascii="Browallia New" w:hAnsi="Browallia New" w:cs="Browallia New" w:hint="cs"/>
                <w:cs/>
              </w:rPr>
              <w:t>เพิ่มประสิทธิภาพ</w:t>
            </w:r>
            <w:r w:rsidR="005E25FB" w:rsidRPr="00E65DFD">
              <w:rPr>
                <w:rFonts w:ascii="Browallia New" w:hAnsi="Browallia New" w:cs="Browallia New" w:hint="cs"/>
                <w:cs/>
              </w:rPr>
              <w:t>ของระบบผลิตพลังงานความร้อน</w:t>
            </w:r>
          </w:p>
        </w:tc>
      </w:tr>
      <w:tr w:rsidR="00EF108E" w:rsidRPr="00D2374F" w:rsidTr="008477B4">
        <w:tc>
          <w:tcPr>
            <w:tcW w:w="2518" w:type="dxa"/>
          </w:tcPr>
          <w:p w:rsidR="00EF108E" w:rsidRPr="00D2374F" w:rsidRDefault="00EF108E" w:rsidP="00EA2CE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D2374F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  <w:vAlign w:val="center"/>
          </w:tcPr>
          <w:p w:rsidR="005D3524" w:rsidRPr="008477B4" w:rsidRDefault="00EF108E" w:rsidP="00AA19C5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477B4">
              <w:rPr>
                <w:rFonts w:ascii="Browallia New" w:hAnsi="Browallia New" w:cs="Browallia New"/>
                <w:spacing w:val="-6"/>
                <w:cs/>
              </w:rPr>
              <w:t>เป็นโครงการที่มีกิจกรรมการ</w:t>
            </w:r>
            <w:r w:rsidR="000B6DFC" w:rsidRPr="008477B4">
              <w:rPr>
                <w:rFonts w:ascii="Browallia New" w:hAnsi="Browallia New" w:cs="Browallia New" w:hint="cs"/>
                <w:spacing w:val="-6"/>
                <w:cs/>
              </w:rPr>
              <w:t>ติดตั้ง</w:t>
            </w:r>
            <w:r w:rsidR="00B1199A" w:rsidRPr="00195D56">
              <w:rPr>
                <w:rFonts w:ascii="Browallia New" w:hAnsi="Browallia New" w:cs="Browallia New"/>
                <w:spacing w:val="-6"/>
                <w:cs/>
              </w:rPr>
              <w:t>ระบบ</w:t>
            </w:r>
            <w:r w:rsidR="000B6DFC" w:rsidRPr="008477B4">
              <w:rPr>
                <w:rFonts w:ascii="Browallia New" w:hAnsi="Browallia New" w:cs="Browallia New" w:hint="cs"/>
                <w:spacing w:val="-6"/>
                <w:cs/>
              </w:rPr>
              <w:t>ใหม่</w:t>
            </w:r>
            <w:r w:rsidR="005F79B9" w:rsidRPr="008477B4">
              <w:rPr>
                <w:rFonts w:ascii="Browallia New" w:hAnsi="Browallia New" w:cs="Browallia New" w:hint="cs"/>
                <w:spacing w:val="-6"/>
                <w:cs/>
              </w:rPr>
              <w:t>เพื่อทดแทน</w:t>
            </w:r>
            <w:ins w:id="4" w:author="muanjit" w:date="2016-04-29T16:31:00Z">
              <w:r w:rsidR="00F030AB">
                <w:rPr>
                  <w:rFonts w:ascii="Browallia New" w:hAnsi="Browallia New" w:cs="Browallia New" w:hint="cs"/>
                  <w:spacing w:val="-6"/>
                  <w:cs/>
                </w:rPr>
                <w:t>หรือ</w:t>
              </w:r>
            </w:ins>
            <w:r w:rsidR="00795617" w:rsidRPr="008477B4">
              <w:rPr>
                <w:rFonts w:ascii="Browallia New" w:hAnsi="Browallia New" w:cs="Browallia New" w:hint="cs"/>
                <w:spacing w:val="-6"/>
                <w:cs/>
              </w:rPr>
              <w:t>ปรับปรุง</w:t>
            </w:r>
            <w:del w:id="5" w:author="muanjit" w:date="2016-04-29T16:31:00Z">
              <w:r w:rsidR="00AA19C5" w:rsidRPr="008477B4" w:rsidDel="00F030AB">
                <w:rPr>
                  <w:rFonts w:ascii="Browallia New" w:hAnsi="Browallia New" w:cs="Browallia New" w:hint="cs"/>
                  <w:spacing w:val="-6"/>
                  <w:cs/>
                </w:rPr>
                <w:delText>หรือเสริม</w:delText>
              </w:r>
            </w:del>
            <w:r w:rsidR="00795617" w:rsidRPr="008477B4">
              <w:rPr>
                <w:rFonts w:ascii="Browallia New" w:hAnsi="Browallia New" w:cs="Browallia New" w:hint="cs"/>
                <w:spacing w:val="-6"/>
                <w:cs/>
              </w:rPr>
              <w:t>ระบบ</w:t>
            </w:r>
            <w:r w:rsidR="00C704AE" w:rsidRPr="008477B4">
              <w:rPr>
                <w:rFonts w:ascii="Browallia New" w:hAnsi="Browallia New" w:cs="Browallia New" w:hint="cs"/>
                <w:spacing w:val="-6"/>
                <w:cs/>
              </w:rPr>
              <w:t>ผลิต</w:t>
            </w:r>
            <w:r w:rsidR="00304882" w:rsidRPr="008477B4">
              <w:rPr>
                <w:rFonts w:ascii="Browallia New" w:hAnsi="Browallia New" w:cs="Browallia New" w:hint="cs"/>
                <w:spacing w:val="-6"/>
                <w:cs/>
              </w:rPr>
              <w:t>พลังงานความร้อน</w:t>
            </w:r>
            <w:r w:rsidR="000B6DFC" w:rsidRPr="008477B4">
              <w:rPr>
                <w:rFonts w:ascii="Browallia New" w:hAnsi="Browallia New" w:cs="Browallia New" w:hint="cs"/>
                <w:spacing w:val="-6"/>
                <w:cs/>
              </w:rPr>
              <w:t>เดิม</w:t>
            </w:r>
            <w:r w:rsidR="00795617" w:rsidRPr="008477B4">
              <w:rPr>
                <w:rFonts w:ascii="Browallia New" w:hAnsi="Browallia New" w:cs="Browallia New" w:hint="cs"/>
                <w:spacing w:val="-6"/>
                <w:cs/>
              </w:rPr>
              <w:t xml:space="preserve">ให้มีประสิทธิภาพสูงขึ้น </w:t>
            </w:r>
          </w:p>
        </w:tc>
      </w:tr>
      <w:tr w:rsidR="00EF7B1F" w:rsidRPr="00D2374F" w:rsidTr="00CB2AB3">
        <w:tc>
          <w:tcPr>
            <w:tcW w:w="2518" w:type="dxa"/>
          </w:tcPr>
          <w:p w:rsidR="00133A5D" w:rsidRPr="00D2374F" w:rsidRDefault="00EF7B1F" w:rsidP="00EA2CE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D2374F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D2374F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D2374F" w:rsidRDefault="00EF7B1F" w:rsidP="003F255A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</w:rPr>
              <w:t>(</w:t>
            </w:r>
            <w:r w:rsidR="00D41486" w:rsidRPr="00D2374F">
              <w:rPr>
                <w:rFonts w:ascii="Browallia New" w:hAnsi="Browallia New" w:cs="Browallia New"/>
                <w:szCs w:val="32"/>
              </w:rPr>
              <w:t>Project Condition</w:t>
            </w:r>
            <w:r w:rsidR="003F08A8">
              <w:rPr>
                <w:rFonts w:ascii="Browallia New" w:hAnsi="Browallia New" w:cs="Browallia New"/>
                <w:szCs w:val="32"/>
              </w:rPr>
              <w:t>s</w:t>
            </w:r>
            <w:r w:rsidRPr="00D2374F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D366E9" w:rsidRPr="0089304D" w:rsidRDefault="008477B4" w:rsidP="00447DA0">
            <w:pPr>
              <w:tabs>
                <w:tab w:val="left" w:pos="272"/>
              </w:tabs>
              <w:spacing w:before="60" w:after="6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89304D">
              <w:rPr>
                <w:rFonts w:ascii="Browallia New" w:hAnsi="Browallia New" w:cs="Browallia New" w:hint="cs"/>
                <w:cs/>
              </w:rPr>
              <w:t>1</w:t>
            </w:r>
            <w:r w:rsidR="00B138FE" w:rsidRPr="0089304D">
              <w:rPr>
                <w:rFonts w:ascii="Browallia New" w:hAnsi="Browallia New" w:cs="Browallia New" w:hint="cs"/>
                <w:cs/>
              </w:rPr>
              <w:t xml:space="preserve">. </w:t>
            </w:r>
            <w:r w:rsidR="00B203D6" w:rsidRPr="0089304D">
              <w:rPr>
                <w:rFonts w:ascii="Browallia New" w:hAnsi="Browallia New" w:cs="Browallia New"/>
                <w:cs/>
              </w:rPr>
              <w:t>ระบบผลิตพลังงาน</w:t>
            </w:r>
            <w:r w:rsidR="00B203D6" w:rsidRPr="0089304D">
              <w:rPr>
                <w:rFonts w:ascii="Browallia New" w:hAnsi="Browallia New" w:cs="Browallia New" w:hint="cs"/>
                <w:cs/>
              </w:rPr>
              <w:t>ความร้อน</w:t>
            </w:r>
            <w:r w:rsidR="00B203D6" w:rsidRPr="0089304D">
              <w:rPr>
                <w:rFonts w:ascii="Browallia New" w:hAnsi="Browallia New" w:cs="Browallia New"/>
                <w:cs/>
              </w:rPr>
              <w:t>ต้องใช้เชื้อเพลิงฟอสซิล</w:t>
            </w:r>
            <w:r w:rsidR="00BD5AFA" w:rsidRPr="0089304D">
              <w:rPr>
                <w:rFonts w:ascii="Browallia New" w:hAnsi="Browallia New" w:cs="Browallia New" w:hint="cs"/>
                <w:cs/>
              </w:rPr>
              <w:t>หรือใช้พลังงานไฟฟ้า</w:t>
            </w:r>
            <w:r w:rsidR="00CB3A43" w:rsidRPr="0089304D">
              <w:rPr>
                <w:rFonts w:ascii="Browallia New" w:hAnsi="Browallia New" w:cs="Browallia New" w:hint="cs"/>
                <w:cs/>
              </w:rPr>
              <w:t>เป็นแหล่งพลังงาน</w:t>
            </w:r>
            <w:r w:rsidR="00464725" w:rsidRPr="0089304D">
              <w:rPr>
                <w:rFonts w:ascii="Browallia New" w:hAnsi="Browallia New" w:cs="Browallia New" w:hint="cs"/>
                <w:cs/>
              </w:rPr>
              <w:t xml:space="preserve"> และต้องใช้เชื้อเพลิงประเภทเดียวกันทั้งก่อนและหลังดำเนินโครงการ</w:t>
            </w:r>
          </w:p>
          <w:p w:rsidR="00CC30F5" w:rsidRPr="0089304D" w:rsidRDefault="008477B4" w:rsidP="00BB0FAE">
            <w:pPr>
              <w:tabs>
                <w:tab w:val="left" w:pos="272"/>
              </w:tabs>
              <w:spacing w:before="60" w:after="60" w:line="240" w:lineRule="auto"/>
              <w:ind w:left="272" w:hanging="272"/>
              <w:jc w:val="thaiDistribute"/>
              <w:rPr>
                <w:rFonts w:ascii="Browallia New" w:hAnsi="Browallia New" w:cs="Browallia New"/>
                <w:cs/>
              </w:rPr>
            </w:pPr>
            <w:r w:rsidRPr="0089304D">
              <w:rPr>
                <w:rFonts w:ascii="Browallia New" w:hAnsi="Browallia New" w:cs="Browallia New"/>
              </w:rPr>
              <w:t>2</w:t>
            </w:r>
            <w:r w:rsidR="00072F64" w:rsidRPr="0089304D">
              <w:rPr>
                <w:rFonts w:ascii="Browallia New" w:hAnsi="Browallia New" w:cs="Browallia New"/>
              </w:rPr>
              <w:t xml:space="preserve">. </w:t>
            </w:r>
            <w:r w:rsidR="00072F64" w:rsidRPr="0089304D">
              <w:rPr>
                <w:rFonts w:ascii="Browallia New" w:hAnsi="Browallia New" w:cs="Browallia New" w:hint="cs"/>
                <w:cs/>
              </w:rPr>
              <w:t>มีการติดตั้ง</w:t>
            </w:r>
            <w:r w:rsidR="00AA19C5">
              <w:rPr>
                <w:rFonts w:ascii="Browallia New" w:hAnsi="Browallia New" w:cs="Browallia New" w:hint="cs"/>
                <w:cs/>
              </w:rPr>
              <w:t>ระบบ</w:t>
            </w:r>
            <w:r w:rsidR="00072F64" w:rsidRPr="0089304D">
              <w:rPr>
                <w:rFonts w:ascii="Browallia New" w:hAnsi="Browallia New" w:cs="Browallia New" w:hint="cs"/>
                <w:cs/>
              </w:rPr>
              <w:t>ใหม่</w:t>
            </w:r>
            <w:r w:rsidR="000E3B9B" w:rsidRPr="0089304D">
              <w:rPr>
                <w:rFonts w:ascii="Browallia New" w:hAnsi="Browallia New" w:cs="Browallia New" w:hint="cs"/>
                <w:cs/>
              </w:rPr>
              <w:t>เพื่อทดแทน</w:t>
            </w:r>
            <w:ins w:id="6" w:author="muanjit" w:date="2016-04-29T16:31:00Z">
              <w:r w:rsidR="00F030AB">
                <w:rPr>
                  <w:rFonts w:ascii="Browallia New" w:hAnsi="Browallia New" w:cs="Browallia New" w:hint="cs"/>
                  <w:cs/>
                </w:rPr>
                <w:t>หรือ</w:t>
              </w:r>
            </w:ins>
            <w:del w:id="7" w:author="muanjit" w:date="2016-04-29T16:31:00Z">
              <w:r w:rsidR="000E3B9B" w:rsidRPr="0089304D" w:rsidDel="00F030AB">
                <w:rPr>
                  <w:rFonts w:ascii="Browallia New" w:hAnsi="Browallia New" w:cs="Browallia New" w:hint="cs"/>
                  <w:cs/>
                </w:rPr>
                <w:delText xml:space="preserve"> </w:delText>
              </w:r>
            </w:del>
            <w:r w:rsidR="00072F64" w:rsidRPr="0089304D">
              <w:rPr>
                <w:rFonts w:ascii="Browallia New" w:hAnsi="Browallia New" w:cs="Browallia New" w:hint="cs"/>
                <w:cs/>
              </w:rPr>
              <w:t>ปรับปรุง</w:t>
            </w:r>
            <w:del w:id="8" w:author="muanjit" w:date="2016-04-29T16:31:00Z">
              <w:r w:rsidR="00AA19C5" w:rsidDel="00F030AB">
                <w:rPr>
                  <w:rFonts w:ascii="Browallia New" w:hAnsi="Browallia New" w:cs="Browallia New" w:hint="cs"/>
                  <w:cs/>
                </w:rPr>
                <w:delText>หรือเสริม</w:delText>
              </w:r>
            </w:del>
            <w:r w:rsidR="00072F64" w:rsidRPr="0089304D">
              <w:rPr>
                <w:rFonts w:ascii="Browallia New" w:hAnsi="Browallia New" w:cs="Browallia New" w:hint="cs"/>
                <w:cs/>
              </w:rPr>
              <w:t>ระบบผลิตพลังงานความร้อน</w:t>
            </w:r>
            <w:r w:rsidR="00195D56">
              <w:rPr>
                <w:rFonts w:ascii="Browallia New" w:hAnsi="Browallia New" w:cs="Browallia New" w:hint="cs"/>
                <w:cs/>
              </w:rPr>
              <w:t>เดิม</w:t>
            </w:r>
            <w:r w:rsidR="00072F64" w:rsidRPr="0089304D">
              <w:rPr>
                <w:rFonts w:ascii="Browallia New" w:hAnsi="Browallia New" w:cs="Browallia New" w:hint="cs"/>
                <w:cs/>
              </w:rPr>
              <w:t>เพื่อเพิ่มประสิทธิภาพพลังงาน</w:t>
            </w:r>
          </w:p>
        </w:tc>
      </w:tr>
      <w:tr w:rsidR="006B7E77" w:rsidRPr="00D2374F" w:rsidTr="00CB2AB3">
        <w:tc>
          <w:tcPr>
            <w:tcW w:w="2518" w:type="dxa"/>
          </w:tcPr>
          <w:p w:rsidR="006B7E77" w:rsidRPr="00D2374F" w:rsidRDefault="006B7E77" w:rsidP="00EA2CE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5F12CD" w:rsidRPr="0089304D" w:rsidRDefault="005F12CD" w:rsidP="005F12CD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89304D">
              <w:rPr>
                <w:rFonts w:ascii="Browallia New" w:hAnsi="Browallia New" w:cs="Browallia New" w:hint="cs"/>
                <w:cs/>
              </w:rPr>
              <w:t>ระเบียบวิธีการฯ นี้ ไม่ครอบคลุม</w:t>
            </w:r>
          </w:p>
          <w:p w:rsidR="005F12CD" w:rsidRPr="0089304D" w:rsidRDefault="005F12CD" w:rsidP="00BB0FAE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="Browallia New" w:hAnsi="Browallia New" w:cs="Browallia New"/>
              </w:rPr>
            </w:pPr>
            <w:r w:rsidRPr="0089304D">
              <w:rPr>
                <w:rFonts w:ascii="Browallia New" w:hAnsi="Browallia New" w:cs="Browallia New" w:hint="cs"/>
                <w:szCs w:val="32"/>
                <w:cs/>
              </w:rPr>
              <w:t xml:space="preserve">การเปลี่ยนประเภทเชื้อเพลิง </w:t>
            </w:r>
            <w:r w:rsidRPr="0089304D">
              <w:rPr>
                <w:rFonts w:ascii="Browallia New" w:hAnsi="Browallia New" w:cs="Browallia New"/>
                <w:szCs w:val="32"/>
              </w:rPr>
              <w:t>(Fuel Switching)</w:t>
            </w:r>
          </w:p>
        </w:tc>
      </w:tr>
    </w:tbl>
    <w:p w:rsidR="00F97B83" w:rsidRDefault="00F97B83" w:rsidP="006B7E77">
      <w:pPr>
        <w:spacing w:after="0"/>
        <w:ind w:left="0"/>
        <w:rPr>
          <w:rFonts w:ascii="Browallia New" w:hAnsi="Browallia New" w:cs="Browallia New"/>
          <w:color w:val="FF0000"/>
          <w:sz w:val="28"/>
          <w:szCs w:val="28"/>
          <w:vertAlign w:val="superscript"/>
        </w:rPr>
      </w:pPr>
    </w:p>
    <w:p w:rsidR="00F97B83" w:rsidRDefault="00F97B83" w:rsidP="006B7E77">
      <w:pPr>
        <w:spacing w:after="0"/>
        <w:ind w:left="0"/>
        <w:rPr>
          <w:rFonts w:ascii="Browallia New" w:hAnsi="Browallia New" w:cs="Browallia New"/>
          <w:color w:val="FF0000"/>
          <w:sz w:val="28"/>
          <w:szCs w:val="28"/>
          <w:vertAlign w:val="superscript"/>
        </w:rPr>
      </w:pPr>
    </w:p>
    <w:p w:rsidR="00DD77FB" w:rsidRDefault="00DD77FB" w:rsidP="006B7E77">
      <w:pPr>
        <w:spacing w:after="0"/>
        <w:ind w:left="0"/>
        <w:rPr>
          <w:rFonts w:ascii="Browallia New" w:hAnsi="Browallia New" w:cs="Browallia New"/>
          <w:color w:val="FF0000"/>
          <w:sz w:val="28"/>
          <w:szCs w:val="28"/>
          <w:vertAlign w:val="superscript"/>
        </w:rPr>
      </w:pPr>
    </w:p>
    <w:p w:rsidR="00DD77FB" w:rsidRDefault="00DD77FB" w:rsidP="006B7E77">
      <w:pPr>
        <w:spacing w:after="0"/>
        <w:ind w:left="0"/>
        <w:rPr>
          <w:rFonts w:ascii="Browallia New" w:hAnsi="Browallia New" w:cs="Browallia New"/>
          <w:color w:val="FF0000"/>
          <w:sz w:val="28"/>
          <w:szCs w:val="28"/>
          <w:vertAlign w:val="superscript"/>
        </w:rPr>
      </w:pPr>
    </w:p>
    <w:p w:rsidR="008477B4" w:rsidRDefault="008477B4" w:rsidP="006B7E77">
      <w:pPr>
        <w:spacing w:after="0"/>
        <w:ind w:left="0"/>
        <w:rPr>
          <w:rFonts w:ascii="Browallia New" w:hAnsi="Browallia New" w:cs="Browallia New"/>
          <w:color w:val="FF0000"/>
          <w:sz w:val="28"/>
          <w:szCs w:val="28"/>
          <w:vertAlign w:val="superscript"/>
        </w:rPr>
      </w:pPr>
    </w:p>
    <w:p w:rsidR="008477B4" w:rsidRDefault="008477B4" w:rsidP="006B7E77">
      <w:pPr>
        <w:spacing w:after="0"/>
        <w:ind w:left="0"/>
        <w:rPr>
          <w:rFonts w:ascii="Browallia New" w:hAnsi="Browallia New" w:cs="Browallia New"/>
          <w:color w:val="FF0000"/>
          <w:sz w:val="28"/>
          <w:szCs w:val="28"/>
          <w:vertAlign w:val="superscript"/>
        </w:rPr>
      </w:pPr>
    </w:p>
    <w:p w:rsidR="008477B4" w:rsidRDefault="008477B4" w:rsidP="006B7E77">
      <w:pPr>
        <w:spacing w:after="0"/>
        <w:ind w:left="0"/>
        <w:rPr>
          <w:rFonts w:ascii="Browallia New" w:hAnsi="Browallia New" w:cs="Browallia New"/>
          <w:color w:val="FF0000"/>
          <w:sz w:val="28"/>
          <w:szCs w:val="28"/>
          <w:vertAlign w:val="superscript"/>
        </w:rPr>
      </w:pPr>
    </w:p>
    <w:p w:rsidR="008477B4" w:rsidRDefault="008477B4" w:rsidP="006B7E77">
      <w:pPr>
        <w:spacing w:after="0"/>
        <w:ind w:left="0"/>
        <w:rPr>
          <w:rFonts w:ascii="Browallia New" w:hAnsi="Browallia New" w:cs="Browallia New"/>
          <w:color w:val="FF0000"/>
          <w:sz w:val="28"/>
          <w:szCs w:val="28"/>
          <w:vertAlign w:val="superscript"/>
        </w:rPr>
      </w:pPr>
    </w:p>
    <w:p w:rsidR="00197073" w:rsidRDefault="00197073" w:rsidP="00FE30D4">
      <w:pPr>
        <w:tabs>
          <w:tab w:val="left" w:pos="18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p w:rsidR="005171C6" w:rsidRDefault="005171C6" w:rsidP="00FE30D4">
      <w:pPr>
        <w:tabs>
          <w:tab w:val="left" w:pos="18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p w:rsidR="00FE37C9" w:rsidRDefault="00FE37C9" w:rsidP="00FE30D4">
      <w:pPr>
        <w:tabs>
          <w:tab w:val="left" w:pos="18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p w:rsidR="00FE37C9" w:rsidRDefault="00FE37C9" w:rsidP="00FE30D4">
      <w:pPr>
        <w:tabs>
          <w:tab w:val="left" w:pos="18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p w:rsidR="00FE37C9" w:rsidRDefault="00FE37C9" w:rsidP="00FE30D4">
      <w:pPr>
        <w:tabs>
          <w:tab w:val="left" w:pos="18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p w:rsidR="00195D56" w:rsidRDefault="00195D56" w:rsidP="00FE30D4">
      <w:pPr>
        <w:tabs>
          <w:tab w:val="left" w:pos="18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p w:rsidR="00195D56" w:rsidRDefault="00195D56" w:rsidP="00FE30D4">
      <w:pPr>
        <w:tabs>
          <w:tab w:val="left" w:pos="18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p w:rsidR="002744DF" w:rsidRPr="005171C6" w:rsidRDefault="002744DF" w:rsidP="00FE30D4">
      <w:pPr>
        <w:tabs>
          <w:tab w:val="left" w:pos="18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D2374F" w:rsidTr="00134F00">
        <w:tc>
          <w:tcPr>
            <w:tcW w:w="9242" w:type="dxa"/>
          </w:tcPr>
          <w:p w:rsidR="00322870" w:rsidRPr="00DD77FB" w:rsidRDefault="00B203D6" w:rsidP="00DD77F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lastRenderedPageBreak/>
              <w:br w:type="page"/>
            </w:r>
            <w:r w:rsidR="00C704AE" w:rsidRPr="00C244FD">
              <w:rPr>
                <w:b/>
                <w:bCs/>
              </w:rPr>
              <w:br w:type="page"/>
            </w:r>
            <w:r w:rsidR="006B7E77" w:rsidRPr="00DD77FB">
              <w:rPr>
                <w:rFonts w:ascii="Browallia New" w:hAnsi="Browallia New" w:cs="Browallia New"/>
                <w:b/>
                <w:bCs/>
                <w:cs/>
              </w:rPr>
              <w:t>รายละเอียดระเบียบวิธี</w:t>
            </w:r>
            <w:r w:rsidR="002570D9" w:rsidRPr="00DD77FB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DD77FB">
              <w:rPr>
                <w:rFonts w:ascii="Browallia New" w:hAnsi="Browallia New" w:cs="Browallia New"/>
                <w:b/>
                <w:bCs/>
                <w:cs/>
              </w:rPr>
              <w:t>ลดก๊าซเรือนกระจกภาคสมัครใจ</w:t>
            </w:r>
          </w:p>
          <w:p w:rsidR="006B7E77" w:rsidRPr="00C244FD" w:rsidRDefault="00FA285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DD77FB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DD77FB" w:rsidRPr="00DD77FB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การเพิ่มประสิทธิภาพการผลิตพลังงานความร้อน</w:t>
            </w:r>
          </w:p>
        </w:tc>
      </w:tr>
    </w:tbl>
    <w:p w:rsidR="00962E05" w:rsidRPr="00D2374F" w:rsidRDefault="00962E05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szCs w:val="32"/>
        </w:rPr>
      </w:pPr>
    </w:p>
    <w:p w:rsidR="006B7E77" w:rsidRPr="00AC1ECE" w:rsidRDefault="001A4997" w:rsidP="00EA2CE0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AC1ECE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AC1ECE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AC1ECE">
        <w:rPr>
          <w:rFonts w:ascii="Browallia New" w:hAnsi="Browallia New" w:cs="Browallia New"/>
          <w:b/>
          <w:bCs/>
          <w:szCs w:val="32"/>
        </w:rPr>
        <w:t>Scope of Project)</w:t>
      </w:r>
    </w:p>
    <w:p w:rsidR="00DF338E" w:rsidRPr="00195D56" w:rsidRDefault="005E6A83" w:rsidP="00E43187">
      <w:pPr>
        <w:spacing w:before="10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89304D">
        <w:rPr>
          <w:rFonts w:ascii="Browallia New" w:hAnsi="Browallia New" w:cs="Browallia New"/>
          <w:spacing w:val="-6"/>
          <w:cs/>
        </w:rPr>
        <w:t>เป็นโครงการที่มีกิจกรรมการ</w:t>
      </w:r>
      <w:r w:rsidR="00251EF4" w:rsidRPr="0089304D">
        <w:rPr>
          <w:rFonts w:ascii="Browallia New" w:hAnsi="Browallia New" w:cs="Browallia New" w:hint="cs"/>
          <w:spacing w:val="-6"/>
          <w:cs/>
        </w:rPr>
        <w:t>ปรับปรุงประสิทธิภาพพลังงานของระบบ</w:t>
      </w:r>
      <w:r w:rsidRPr="0089304D">
        <w:rPr>
          <w:rFonts w:ascii="Browallia New" w:hAnsi="Browallia New" w:cs="Browallia New"/>
          <w:spacing w:val="-6"/>
          <w:cs/>
        </w:rPr>
        <w:t>ผลิต</w:t>
      </w:r>
      <w:r w:rsidR="00613B99">
        <w:rPr>
          <w:rFonts w:ascii="Browallia New" w:hAnsi="Browallia New" w:cs="Browallia New" w:hint="cs"/>
          <w:cs/>
        </w:rPr>
        <w:t>พลังงานความร้อน</w:t>
      </w:r>
      <w:r w:rsidRPr="0089304D">
        <w:rPr>
          <w:rFonts w:ascii="Browallia New" w:hAnsi="Browallia New" w:cs="Browallia New" w:hint="cs"/>
          <w:cs/>
        </w:rPr>
        <w:t>รูปแบบต่างๆ เช่น น้ำร้อน ไอน้ำ ลมร้อน เป็นต้น</w:t>
      </w:r>
      <w:r w:rsidR="00497FF3" w:rsidRPr="0089304D">
        <w:rPr>
          <w:rFonts w:ascii="Browallia New" w:hAnsi="Browallia New" w:cs="Browallia New" w:hint="cs"/>
          <w:cs/>
        </w:rPr>
        <w:t>โดยเป็นการ</w:t>
      </w:r>
      <w:r w:rsidR="00497FF3" w:rsidRPr="0089304D">
        <w:rPr>
          <w:rFonts w:ascii="Browallia New" w:hAnsi="Browallia New" w:cs="Browallia New" w:hint="cs"/>
          <w:spacing w:val="-6"/>
          <w:cs/>
        </w:rPr>
        <w:t>ติดตั้งระบบใหม่</w:t>
      </w:r>
      <w:r w:rsidR="00B1199A" w:rsidRPr="00195D56">
        <w:rPr>
          <w:rFonts w:ascii="Browallia New" w:hAnsi="Browallia New" w:cs="Browallia New"/>
          <w:spacing w:val="-6"/>
          <w:cs/>
        </w:rPr>
        <w:t>เพื่อทดแทน</w:t>
      </w:r>
      <w:del w:id="9" w:author="muanjit" w:date="2016-04-29T16:32:00Z">
        <w:r w:rsidR="00B1199A" w:rsidRPr="00195D56" w:rsidDel="00D21F5A">
          <w:rPr>
            <w:rFonts w:ascii="Browallia New" w:hAnsi="Browallia New" w:cs="Browallia New"/>
            <w:spacing w:val="-6"/>
            <w:cs/>
          </w:rPr>
          <w:delText>หรือเสริม</w:delText>
        </w:r>
      </w:del>
      <w:r w:rsidR="00B1199A" w:rsidRPr="00195D56">
        <w:rPr>
          <w:rFonts w:ascii="Browallia New" w:hAnsi="Browallia New" w:cs="Browallia New"/>
          <w:spacing w:val="-6"/>
          <w:cs/>
        </w:rPr>
        <w:t xml:space="preserve">ระบบเดิม </w:t>
      </w:r>
      <w:r w:rsidR="00B1199A" w:rsidRPr="00195D56">
        <w:rPr>
          <w:rFonts w:ascii="Browallia New" w:hAnsi="Browallia New" w:cs="Browallia New"/>
          <w:spacing w:val="-6"/>
        </w:rPr>
        <w:t>(Replacement)</w:t>
      </w:r>
      <w:r w:rsidR="00B1199A" w:rsidRPr="00195D56">
        <w:rPr>
          <w:rFonts w:ascii="Browallia New" w:hAnsi="Browallia New" w:cs="Browallia New"/>
          <w:spacing w:val="-6"/>
          <w:cs/>
        </w:rPr>
        <w:t xml:space="preserve"> หรือปรับเปลี่ยนปรับปรุง </w:t>
      </w:r>
      <w:r w:rsidR="00B1199A" w:rsidRPr="00195D56">
        <w:rPr>
          <w:rFonts w:ascii="Browallia New" w:hAnsi="Browallia New" w:cs="Browallia New"/>
          <w:spacing w:val="-6"/>
        </w:rPr>
        <w:t>(Rehabilitation)</w:t>
      </w:r>
      <w:ins w:id="10" w:author="siriporn" w:date="2016-04-19T08:20:00Z">
        <w:r w:rsidR="004831CB">
          <w:rPr>
            <w:rFonts w:ascii="Browallia New" w:hAnsi="Browallia New" w:cs="Browallia New" w:hint="cs"/>
            <w:spacing w:val="-6"/>
            <w:cs/>
          </w:rPr>
          <w:t xml:space="preserve"> </w:t>
        </w:r>
      </w:ins>
      <w:r w:rsidR="00497FF3" w:rsidRPr="0089304D">
        <w:rPr>
          <w:rFonts w:ascii="Browallia New" w:hAnsi="Browallia New" w:cs="Browallia New" w:hint="cs"/>
          <w:spacing w:val="-6"/>
          <w:cs/>
        </w:rPr>
        <w:t>ระบบผลิตพลังงานความร้อนเดิมให้มีประสิทธิภาพสูงขึ้น</w:t>
      </w:r>
    </w:p>
    <w:p w:rsidR="00F91B47" w:rsidRPr="0089304D" w:rsidRDefault="00DC5D1A" w:rsidP="00EE7396">
      <w:pPr>
        <w:pStyle w:val="ListParagraph"/>
        <w:tabs>
          <w:tab w:val="left" w:pos="0"/>
        </w:tabs>
        <w:spacing w:after="0" w:line="240" w:lineRule="auto"/>
        <w:ind w:left="0" w:firstLine="709"/>
        <w:contextualSpacing w:val="0"/>
        <w:jc w:val="thaiDistribute"/>
        <w:rPr>
          <w:rFonts w:ascii="Browallia New" w:hAnsi="Browallia New" w:cs="Browallia New"/>
          <w:szCs w:val="32"/>
          <w:cs/>
        </w:rPr>
      </w:pPr>
      <w:r w:rsidRPr="00BB0FAE">
        <w:rPr>
          <w:rFonts w:ascii="Browallia New" w:hAnsi="Browallia New" w:cs="Browallia New"/>
          <w:szCs w:val="32"/>
          <w:cs/>
        </w:rPr>
        <w:t>ขอบเขตโครงการ คือ ระบบผลิตพลังงานความร้อน</w:t>
      </w:r>
      <w:r w:rsidR="009801D4" w:rsidRPr="00BB0FAE">
        <w:rPr>
          <w:rFonts w:ascii="Browallia New" w:hAnsi="Browallia New" w:cs="Browallia New"/>
          <w:szCs w:val="32"/>
          <w:cs/>
        </w:rPr>
        <w:t>ที่ประกอบด้วยอุปกรณ์</w:t>
      </w:r>
      <w:r w:rsidR="00143190" w:rsidRPr="00BB0FAE">
        <w:rPr>
          <w:rFonts w:ascii="Browallia New" w:hAnsi="Browallia New" w:cs="Browallia New"/>
          <w:szCs w:val="32"/>
          <w:cs/>
        </w:rPr>
        <w:t>หลัก</w:t>
      </w:r>
      <w:r w:rsidRPr="00BB0FAE">
        <w:rPr>
          <w:rFonts w:ascii="Browallia New" w:hAnsi="Browallia New" w:cs="Browallia New"/>
          <w:szCs w:val="32"/>
          <w:cs/>
        </w:rPr>
        <w:t xml:space="preserve"> เช่น </w:t>
      </w:r>
      <w:r w:rsidR="003666FA" w:rsidRPr="00BB0FAE">
        <w:rPr>
          <w:rFonts w:ascii="Browallia New" w:hAnsi="Browallia New" w:cs="Browallia New"/>
          <w:szCs w:val="32"/>
          <w:cs/>
        </w:rPr>
        <w:t>หม้อน้ำหรือ</w:t>
      </w:r>
      <w:r w:rsidRPr="00BB0FAE">
        <w:rPr>
          <w:rFonts w:ascii="Browallia New" w:hAnsi="Browallia New" w:cs="Browallia New"/>
          <w:szCs w:val="32"/>
          <w:cs/>
        </w:rPr>
        <w:t xml:space="preserve">หม้อไอน้ำ </w:t>
      </w:r>
      <w:r w:rsidRPr="00BB0FAE">
        <w:rPr>
          <w:rFonts w:ascii="Browallia New" w:hAnsi="Browallia New" w:cs="Browallia New"/>
          <w:szCs w:val="32"/>
        </w:rPr>
        <w:t xml:space="preserve">(Boiler) </w:t>
      </w:r>
      <w:r w:rsidR="00F43C83" w:rsidRPr="00BB0FAE">
        <w:rPr>
          <w:rFonts w:ascii="Browallia New" w:hAnsi="Browallia New" w:cs="Browallia New"/>
          <w:szCs w:val="32"/>
          <w:cs/>
        </w:rPr>
        <w:t>เตา</w:t>
      </w:r>
      <w:r w:rsidRPr="00BB0FAE">
        <w:rPr>
          <w:rFonts w:ascii="Browallia New" w:hAnsi="Browallia New" w:cs="Browallia New"/>
          <w:szCs w:val="32"/>
          <w:cs/>
        </w:rPr>
        <w:t xml:space="preserve">อุตสาหกรรม </w:t>
      </w:r>
      <w:r w:rsidRPr="00BB0FAE">
        <w:rPr>
          <w:rFonts w:ascii="Browallia New" w:hAnsi="Browallia New" w:cs="Browallia New"/>
          <w:szCs w:val="32"/>
        </w:rPr>
        <w:t>(Industrial Furnace)</w:t>
      </w:r>
      <w:r w:rsidR="00A058C8" w:rsidRPr="00BB0FAE">
        <w:rPr>
          <w:rFonts w:ascii="Browallia New" w:hAnsi="Browallia New" w:cs="Browallia New"/>
          <w:szCs w:val="32"/>
          <w:vertAlign w:val="superscript"/>
        </w:rPr>
        <w:t>1</w:t>
      </w:r>
      <w:ins w:id="11" w:author="muanjit" w:date="2016-04-19T11:37:00Z">
        <w:r w:rsidR="00EB2BF8">
          <w:rPr>
            <w:rFonts w:ascii="Browallia New" w:hAnsi="Browallia New" w:cs="Browallia New" w:hint="cs"/>
            <w:szCs w:val="32"/>
            <w:cs/>
          </w:rPr>
          <w:t xml:space="preserve"> </w:t>
        </w:r>
      </w:ins>
      <w:r w:rsidR="00D5678A" w:rsidRPr="00BB0FAE">
        <w:rPr>
          <w:rFonts w:ascii="Browallia New" w:hAnsi="Browallia New" w:cs="Browallia New"/>
          <w:szCs w:val="32"/>
          <w:cs/>
        </w:rPr>
        <w:t>เครื่อง</w:t>
      </w:r>
      <w:r w:rsidR="00AE0E6F" w:rsidRPr="00BB0FAE">
        <w:rPr>
          <w:rFonts w:ascii="Browallia New" w:hAnsi="Browallia New" w:cs="Browallia New"/>
          <w:szCs w:val="32"/>
          <w:cs/>
        </w:rPr>
        <w:t xml:space="preserve">อบแห้ง </w:t>
      </w:r>
      <w:r w:rsidR="00AE0E6F" w:rsidRPr="00BB0FAE">
        <w:rPr>
          <w:rFonts w:ascii="Browallia New" w:hAnsi="Browallia New" w:cs="Browallia New"/>
          <w:szCs w:val="32"/>
        </w:rPr>
        <w:t>(Dry</w:t>
      </w:r>
      <w:r w:rsidR="00D5678A" w:rsidRPr="00BB0FAE">
        <w:rPr>
          <w:rFonts w:ascii="Browallia New" w:hAnsi="Browallia New" w:cs="Browallia New"/>
          <w:szCs w:val="32"/>
        </w:rPr>
        <w:t>er</w:t>
      </w:r>
      <w:r w:rsidR="00AE0E6F" w:rsidRPr="00BB0FAE">
        <w:rPr>
          <w:rFonts w:ascii="Browallia New" w:hAnsi="Browallia New" w:cs="Browallia New"/>
          <w:szCs w:val="32"/>
        </w:rPr>
        <w:t xml:space="preserve">) </w:t>
      </w:r>
      <w:r w:rsidR="001F7A8C" w:rsidRPr="00BB0FAE">
        <w:rPr>
          <w:rFonts w:ascii="Browallia New" w:hAnsi="Browallia New" w:cs="Browallia New"/>
          <w:szCs w:val="32"/>
          <w:cs/>
        </w:rPr>
        <w:t>หรือระบบ</w:t>
      </w:r>
      <w:r w:rsidR="00DF338E" w:rsidRPr="00BB0FAE">
        <w:rPr>
          <w:rFonts w:ascii="Browallia New" w:hAnsi="Browallia New" w:cs="Browallia New"/>
          <w:szCs w:val="32"/>
          <w:cs/>
        </w:rPr>
        <w:t xml:space="preserve">การผลิตความร้อนอื่นๆ </w:t>
      </w:r>
      <w:r w:rsidR="008605A5" w:rsidRPr="00BB0FAE">
        <w:rPr>
          <w:rFonts w:ascii="Browallia New" w:hAnsi="Browallia New" w:cs="Browallia New"/>
          <w:szCs w:val="32"/>
          <w:cs/>
        </w:rPr>
        <w:t>ของโครงการ</w:t>
      </w:r>
    </w:p>
    <w:p w:rsidR="00AE0E6F" w:rsidRPr="002C7E24" w:rsidRDefault="00AE0E6F" w:rsidP="002C7E24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6B7E77" w:rsidRPr="00E65DFD" w:rsidRDefault="001A4997" w:rsidP="00EA2CE0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65DFD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E65DFD">
        <w:rPr>
          <w:rFonts w:ascii="Browallia New" w:hAnsi="Browallia New" w:cs="Browallia New"/>
          <w:b/>
          <w:bCs/>
          <w:szCs w:val="32"/>
          <w:cs/>
        </w:rPr>
        <w:t>กรณีฐาน</w:t>
      </w:r>
      <w:ins w:id="12" w:author="muanjit" w:date="2016-04-19T11:37:00Z">
        <w:r w:rsidR="00EB2BF8">
          <w:rPr>
            <w:rFonts w:ascii="Browallia New" w:hAnsi="Browallia New" w:cs="Browallia New"/>
            <w:b/>
            <w:bCs/>
            <w:szCs w:val="32"/>
          </w:rPr>
          <w:t xml:space="preserve"> </w:t>
        </w:r>
      </w:ins>
      <w:r w:rsidR="00BD643A" w:rsidRPr="00E65DFD">
        <w:rPr>
          <w:rFonts w:ascii="Browallia New" w:hAnsi="Browallia New" w:cs="Browallia New"/>
          <w:b/>
          <w:bCs/>
          <w:szCs w:val="32"/>
        </w:rPr>
        <w:t>(Baseline Scenario)</w:t>
      </w:r>
    </w:p>
    <w:p w:rsidR="00A32CDA" w:rsidRPr="0089304D" w:rsidRDefault="00651D1B" w:rsidP="00A32CDA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B13827">
        <w:rPr>
          <w:rFonts w:ascii="Browallia New" w:hAnsi="Browallia New" w:cs="Browallia New"/>
          <w:cs/>
        </w:rPr>
        <w:t>การคำ</w:t>
      </w:r>
      <w:r w:rsidRPr="003903E9">
        <w:rPr>
          <w:rFonts w:ascii="Browallia New" w:hAnsi="Browallia New" w:cs="Browallia New"/>
          <w:cs/>
        </w:rPr>
        <w:t>นวณป</w:t>
      </w:r>
      <w:r w:rsidR="000D29E7" w:rsidRPr="003903E9">
        <w:rPr>
          <w:rFonts w:ascii="Browallia New" w:hAnsi="Browallia New" w:cs="Browallia New"/>
          <w:cs/>
        </w:rPr>
        <w:t>ริมาณ</w:t>
      </w:r>
      <w:r w:rsidR="003903E9">
        <w:rPr>
          <w:rFonts w:ascii="Browallia New" w:hAnsi="Browallia New" w:cs="Browallia New"/>
          <w:cs/>
        </w:rPr>
        <w:t>การปล่อยก๊าซเรือนกระจกในกรณีฐาน</w:t>
      </w:r>
      <w:r w:rsidRPr="00B13827">
        <w:rPr>
          <w:rFonts w:ascii="Browallia New" w:hAnsi="Browallia New" w:cs="Browallia New"/>
          <w:cs/>
        </w:rPr>
        <w:t>จาก</w:t>
      </w:r>
      <w:r w:rsidR="003903E9" w:rsidRPr="0089304D">
        <w:rPr>
          <w:rFonts w:ascii="Browallia New" w:hAnsi="Browallia New" w:cs="Browallia New"/>
          <w:spacing w:val="-6"/>
          <w:cs/>
        </w:rPr>
        <w:t>การ</w:t>
      </w:r>
      <w:r w:rsidR="003903E9" w:rsidRPr="0089304D">
        <w:rPr>
          <w:rFonts w:ascii="Browallia New" w:hAnsi="Browallia New" w:cs="Browallia New" w:hint="cs"/>
          <w:spacing w:val="-6"/>
          <w:cs/>
        </w:rPr>
        <w:t>ปรับปรุงประสิทธิภาพของระบบ</w:t>
      </w:r>
      <w:r w:rsidR="003903E9" w:rsidRPr="0089304D">
        <w:rPr>
          <w:rFonts w:ascii="Browallia New" w:hAnsi="Browallia New" w:cs="Browallia New"/>
          <w:spacing w:val="-6"/>
          <w:cs/>
        </w:rPr>
        <w:t>ผลิต</w:t>
      </w:r>
      <w:r w:rsidR="003903E9">
        <w:rPr>
          <w:rFonts w:ascii="Browallia New" w:hAnsi="Browallia New" w:cs="Browallia New" w:hint="cs"/>
          <w:cs/>
        </w:rPr>
        <w:t>พลังงานความร้อน</w:t>
      </w:r>
      <w:r w:rsidR="003903E9" w:rsidRPr="0089304D">
        <w:rPr>
          <w:rFonts w:ascii="Browallia New" w:hAnsi="Browallia New" w:cs="Browallia New" w:hint="cs"/>
          <w:cs/>
        </w:rPr>
        <w:t xml:space="preserve">รูปแบบต่างๆ </w:t>
      </w:r>
      <w:r w:rsidR="003903E9">
        <w:rPr>
          <w:rFonts w:ascii="Browallia New" w:hAnsi="Browallia New" w:cs="Browallia New" w:hint="cs"/>
          <w:cs/>
        </w:rPr>
        <w:t>โดย</w:t>
      </w:r>
      <w:r w:rsidR="00A32CDA" w:rsidRPr="0089304D">
        <w:rPr>
          <w:rFonts w:ascii="Browallia New" w:hAnsi="Browallia New" w:cs="Browallia New" w:hint="cs"/>
          <w:cs/>
        </w:rPr>
        <w:t xml:space="preserve">พิจารณาจากดัชนีชี้วัดประสิทธิภาพพลังงาน หรือ </w:t>
      </w:r>
      <w:r w:rsidR="00A32CDA" w:rsidRPr="0089304D">
        <w:rPr>
          <w:rFonts w:ascii="Browallia New" w:hAnsi="Browallia New" w:cs="Browallia New"/>
        </w:rPr>
        <w:t>Energy Efficiency Indicator (EEI)</w:t>
      </w:r>
      <w:r w:rsidR="00FA788A">
        <w:rPr>
          <w:rFonts w:ascii="Browallia New" w:hAnsi="Browallia New" w:cs="Browallia New" w:hint="cs"/>
          <w:cs/>
        </w:rPr>
        <w:t xml:space="preserve"> ได้แก่</w:t>
      </w:r>
      <w:r w:rsidR="00A32CDA" w:rsidRPr="0089304D">
        <w:rPr>
          <w:rFonts w:ascii="Browallia New" w:hAnsi="Browallia New" w:cs="Browallia New" w:hint="cs"/>
          <w:cs/>
        </w:rPr>
        <w:t xml:space="preserve"> ค่าความสิ้นเปลืองเชื้อเพลิงจำเพาะ </w:t>
      </w:r>
      <w:r w:rsidR="00A32CDA" w:rsidRPr="0089304D">
        <w:rPr>
          <w:rFonts w:ascii="Browallia New" w:hAnsi="Browallia New" w:cs="Browallia New"/>
        </w:rPr>
        <w:t xml:space="preserve">(Specific Fuel Consumption: SFC) </w:t>
      </w:r>
      <w:r w:rsidR="00A32CDA" w:rsidRPr="0089304D">
        <w:rPr>
          <w:rFonts w:ascii="Browallia New" w:hAnsi="Browallia New" w:cs="Browallia New" w:hint="cs"/>
          <w:cs/>
        </w:rPr>
        <w:t xml:space="preserve">และค่าการใช้พลังงานจำเพาะ </w:t>
      </w:r>
      <w:r w:rsidR="00A32CDA" w:rsidRPr="0089304D">
        <w:rPr>
          <w:rFonts w:ascii="Browallia New" w:hAnsi="Browallia New" w:cs="Browallia New"/>
        </w:rPr>
        <w:t xml:space="preserve">(Specific Energy Consumption: SEC) </w:t>
      </w:r>
      <w:r w:rsidR="00A32CDA" w:rsidRPr="0089304D">
        <w:rPr>
          <w:rFonts w:ascii="Browallia New" w:hAnsi="Browallia New" w:cs="Browallia New" w:hint="cs"/>
          <w:cs/>
        </w:rPr>
        <w:t>ของระบบ</w:t>
      </w:r>
      <w:r w:rsidR="003903E9">
        <w:rPr>
          <w:rFonts w:ascii="Browallia New" w:hAnsi="Browallia New" w:cs="Browallia New" w:hint="cs"/>
          <w:cs/>
        </w:rPr>
        <w:t>ผลิตพลังงานความร้อน</w:t>
      </w:r>
      <w:r w:rsidR="00A32CDA" w:rsidRPr="0089304D">
        <w:rPr>
          <w:rFonts w:ascii="Browallia New" w:hAnsi="Browallia New" w:cs="Browallia New" w:hint="cs"/>
          <w:cs/>
        </w:rPr>
        <w:t xml:space="preserve">เดิม </w:t>
      </w:r>
    </w:p>
    <w:p w:rsidR="00F91B47" w:rsidRPr="00F91B47" w:rsidRDefault="00F91B47" w:rsidP="00F91B47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020509" w:rsidRPr="00FE30D4" w:rsidRDefault="006B7E77" w:rsidP="00FE30D4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AC1ECE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3903E9" w:rsidRPr="00FE37C9" w:rsidTr="006919D8">
        <w:tc>
          <w:tcPr>
            <w:tcW w:w="2310" w:type="dxa"/>
          </w:tcPr>
          <w:p w:rsidR="00195D56" w:rsidRPr="00F10E71" w:rsidRDefault="00B1199A" w:rsidP="00BB0FA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</w:pPr>
            <w:r w:rsidRPr="00BB0FAE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การปล่อย</w:t>
            </w:r>
          </w:p>
          <w:p w:rsidR="00B1199A" w:rsidRPr="00F10E71" w:rsidRDefault="00B1199A" w:rsidP="00BB0FA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B0FAE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48" w:type="dxa"/>
          </w:tcPr>
          <w:p w:rsidR="00195D56" w:rsidRPr="00F10E71" w:rsidRDefault="008B2048" w:rsidP="00F10E7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</w:rPr>
            </w:pPr>
            <w:r w:rsidRPr="00F10E7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3903E9" w:rsidRPr="00FE37C9" w:rsidRDefault="008B204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FE37C9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3903E9" w:rsidRPr="00FE37C9" w:rsidRDefault="008B204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FE37C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FE37C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195D56" w:rsidRPr="00FE37C9" w:rsidRDefault="008B204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FE37C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3903E9" w:rsidRPr="00FE37C9" w:rsidRDefault="008B204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FE37C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CB3A43" w:rsidRPr="00FE37C9" w:rsidTr="004E3B57">
        <w:tc>
          <w:tcPr>
            <w:tcW w:w="2310" w:type="dxa"/>
            <w:vMerge w:val="restart"/>
          </w:tcPr>
          <w:p w:rsidR="00CB3A43" w:rsidRPr="00FE37C9" w:rsidRDefault="008B2048" w:rsidP="00F10E7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E37C9">
              <w:rPr>
                <w:rFonts w:ascii="Browallia New" w:hAnsi="Browallia New" w:cs="Browallia New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848" w:type="dxa"/>
          </w:tcPr>
          <w:p w:rsidR="00CB3A43" w:rsidRPr="00FE37C9" w:rsidRDefault="008B204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E37C9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การผลิตพลังงานความร้อน</w:t>
            </w:r>
          </w:p>
        </w:tc>
        <w:tc>
          <w:tcPr>
            <w:tcW w:w="1620" w:type="dxa"/>
          </w:tcPr>
          <w:p w:rsidR="00CB3A43" w:rsidRPr="00FE37C9" w:rsidRDefault="008B204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E37C9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FE37C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B1199A" w:rsidRPr="00F10E71" w:rsidRDefault="00B1199A" w:rsidP="00F10E7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B0FAE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การผลิตพลังงานความร้อนจากการเผาไหม้เชื้อเพลิงฟอสซิล</w:t>
            </w:r>
          </w:p>
        </w:tc>
      </w:tr>
      <w:tr w:rsidR="00CB3A43" w:rsidRPr="00FE37C9" w:rsidTr="004E3B57">
        <w:tc>
          <w:tcPr>
            <w:tcW w:w="2310" w:type="dxa"/>
            <w:vMerge/>
          </w:tcPr>
          <w:p w:rsidR="00CB3A43" w:rsidRPr="00FE37C9" w:rsidRDefault="00CB3A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CB3A43" w:rsidRPr="00FE37C9" w:rsidRDefault="008B204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E37C9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620" w:type="dxa"/>
          </w:tcPr>
          <w:p w:rsidR="00CB3A43" w:rsidRPr="00FE37C9" w:rsidRDefault="008B204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E37C9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FE37C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CB3A43" w:rsidRPr="00FE37C9" w:rsidRDefault="00D27317" w:rsidP="00F10E7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ins w:id="13" w:author="Paweena Panichayapichet" w:date="2016-04-17T14:34:00Z">
              <w:r w:rsidRPr="00D27317">
                <w:rPr>
                  <w:rFonts w:ascii="Browallia New" w:hAnsi="Browallia New" w:cs="Browallia New"/>
                  <w:sz w:val="28"/>
                  <w:szCs w:val="28"/>
                  <w:cs/>
                </w:rPr>
                <w:t>การใช้พลังงานไฟฟ้าซึ่งผลิตจากการเผาไหม้เชื้อเพลิงฟอสซิลในการผลิตพลังงานความร้อน</w:t>
              </w:r>
            </w:ins>
            <w:del w:id="14" w:author="Paweena Panichayapichet" w:date="2016-04-17T14:34:00Z">
              <w:r w:rsidR="00FE37C9" w:rsidRPr="00BB0FAE" w:rsidDel="00D27317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การใช้พลังงานไฟฟ้าผลิตพลังงานความร้อน ซึ่งพลังงานไฟฟ้าที่ใช้ผลิตจากการเผาไหม้เชื้อเพลิงฟอสซิล</w:delText>
              </w:r>
            </w:del>
          </w:p>
        </w:tc>
      </w:tr>
      <w:tr w:rsidR="00015D4B" w:rsidRPr="00FE37C9" w:rsidTr="004E3B57">
        <w:trPr>
          <w:trHeight w:val="70"/>
        </w:trPr>
        <w:tc>
          <w:tcPr>
            <w:tcW w:w="2310" w:type="dxa"/>
            <w:vMerge w:val="restart"/>
          </w:tcPr>
          <w:p w:rsidR="00015D4B" w:rsidRPr="00FE37C9" w:rsidRDefault="008B2048" w:rsidP="00F10E7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E37C9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848" w:type="dxa"/>
          </w:tcPr>
          <w:p w:rsidR="00015D4B" w:rsidRPr="00FE37C9" w:rsidRDefault="008B204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E37C9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การผลิตพลังงานความร้อน</w:t>
            </w:r>
          </w:p>
        </w:tc>
        <w:tc>
          <w:tcPr>
            <w:tcW w:w="1620" w:type="dxa"/>
          </w:tcPr>
          <w:p w:rsidR="00015D4B" w:rsidRPr="00FE37C9" w:rsidRDefault="008B204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E37C9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FE37C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015D4B" w:rsidRPr="00FE37C9" w:rsidRDefault="008B2048" w:rsidP="00F10E7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B0FAE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การผลิตพลังงานความร้อนจากการเผาไหม้เชื้อเพลิงฟอสซิล</w:t>
            </w:r>
          </w:p>
        </w:tc>
      </w:tr>
      <w:tr w:rsidR="00F10E71" w:rsidRPr="00FE37C9" w:rsidTr="004E3B57">
        <w:trPr>
          <w:trHeight w:val="70"/>
        </w:trPr>
        <w:tc>
          <w:tcPr>
            <w:tcW w:w="2310" w:type="dxa"/>
            <w:vMerge/>
          </w:tcPr>
          <w:p w:rsidR="00F10E71" w:rsidRPr="00FE37C9" w:rsidRDefault="00F10E7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F10E71" w:rsidRPr="00FE37C9" w:rsidRDefault="00F10E7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E37C9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620" w:type="dxa"/>
          </w:tcPr>
          <w:p w:rsidR="00F10E71" w:rsidRPr="00FE37C9" w:rsidRDefault="00F10E7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E37C9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FE37C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F10E71" w:rsidRPr="00FE37C9" w:rsidRDefault="00D27317" w:rsidP="00F10E7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ins w:id="15" w:author="Paweena Panichayapichet" w:date="2016-04-17T14:34:00Z">
              <w:r w:rsidRPr="00D27317">
                <w:rPr>
                  <w:rFonts w:ascii="Browallia New" w:hAnsi="Browallia New" w:cs="Browallia New"/>
                  <w:sz w:val="28"/>
                  <w:szCs w:val="28"/>
                  <w:cs/>
                </w:rPr>
                <w:t>การใช้พลังงานไฟฟ้าซึ่งผลิตจากการเผาไหม้เชื้อเพลิงฟอสซิลในการผลิตพลังงานความร้อน</w:t>
              </w:r>
            </w:ins>
            <w:del w:id="16" w:author="Paweena Panichayapichet" w:date="2016-04-17T14:34:00Z">
              <w:r w:rsidR="00F10E71" w:rsidRPr="00BB672D" w:rsidDel="00D27317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การใช้พลังงานไฟฟ้าผลิตพลังงานความร้อน ซึ่งพลังงานไฟฟ้าที่ใช้ผลิตจากการเผาไหม้เชื้อเพลิงฟอสซิล</w:delText>
              </w:r>
            </w:del>
          </w:p>
        </w:tc>
      </w:tr>
      <w:tr w:rsidR="00F10E71" w:rsidRPr="00FE37C9" w:rsidTr="004964F4">
        <w:trPr>
          <w:trHeight w:val="70"/>
        </w:trPr>
        <w:tc>
          <w:tcPr>
            <w:tcW w:w="2310" w:type="dxa"/>
          </w:tcPr>
          <w:p w:rsidR="00F10E71" w:rsidRPr="00FE37C9" w:rsidRDefault="00F10E71" w:rsidP="00F10E7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E37C9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848" w:type="dxa"/>
          </w:tcPr>
          <w:p w:rsidR="00F10E71" w:rsidRPr="00FE37C9" w:rsidRDefault="00F10E7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E37C9">
              <w:rPr>
                <w:rFonts w:ascii="Browallia New" w:hAnsi="Browallia New" w:cs="Browallia New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620" w:type="dxa"/>
          </w:tcPr>
          <w:p w:rsidR="00F10E71" w:rsidRPr="00FE37C9" w:rsidRDefault="00F10E7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E37C9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  <w:tc>
          <w:tcPr>
            <w:tcW w:w="3464" w:type="dxa"/>
          </w:tcPr>
          <w:p w:rsidR="00F10E71" w:rsidRPr="00FE37C9" w:rsidRDefault="00F10E7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E37C9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</w:tbl>
    <w:p w:rsidR="00314B44" w:rsidRDefault="00E918E2" w:rsidP="00314B44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  <w:r w:rsidRPr="00E918E2">
        <w:rPr>
          <w:noProof/>
        </w:rPr>
        <w:pict>
          <v:shape id="_x0000_s1026" type="#_x0000_t202" style="position:absolute;left:0;text-align:left;margin-left:-4.85pt;margin-top:14.05pt;width:451.3pt;height:43.8pt;z-index:-251658752;mso-wrap-style:none;mso-position-horizontal-relative:text;mso-position-vertical-relative:text" filled="f" stroked="f">
            <v:textbox style="mso-next-textbox:#_x0000_s1026">
              <w:txbxContent>
                <w:p w:rsidR="00F33467" w:rsidRPr="00634052" w:rsidRDefault="00F33467" w:rsidP="00314B44">
                  <w:pPr>
                    <w:tabs>
                      <w:tab w:val="left" w:pos="180"/>
                    </w:tabs>
                    <w:spacing w:before="0" w:after="0" w:line="240" w:lineRule="auto"/>
                    <w:ind w:left="181" w:hanging="181"/>
                    <w:rPr>
                      <w:rFonts w:ascii="Browallia New" w:hAnsi="Browallia New" w:cs="Browallia New"/>
                      <w:sz w:val="24"/>
                      <w:szCs w:val="24"/>
                      <w:vertAlign w:val="superscript"/>
                    </w:rPr>
                  </w:pPr>
                  <w:r w:rsidRPr="0089304D">
                    <w:rPr>
                      <w:rFonts w:ascii="Browallia New" w:hAnsi="Browallia New" w:cs="Browallia New" w:hint="cs"/>
                      <w:sz w:val="24"/>
                      <w:szCs w:val="24"/>
                      <w:vertAlign w:val="superscript"/>
                      <w:cs/>
                    </w:rPr>
                    <w:t>1</w:t>
                  </w:r>
                  <w:r w:rsidRPr="0089304D">
                    <w:rPr>
                      <w:rFonts w:ascii="Browallia New" w:hAnsi="Browallia New" w:cs="Browallia New" w:hint="cs"/>
                      <w:sz w:val="24"/>
                      <w:szCs w:val="24"/>
                      <w:cs/>
                    </w:rPr>
                    <w:t xml:space="preserve"> เตาอุตสาหกรรมที่มีการใช้งานในโรงงานประเภท</w:t>
                  </w:r>
                  <w:r>
                    <w:rPr>
                      <w:rFonts w:ascii="Browallia New" w:hAnsi="Browallia New" w:cs="Browallia New" w:hint="cs"/>
                      <w:sz w:val="24"/>
                      <w:szCs w:val="24"/>
                      <w:cs/>
                    </w:rPr>
                    <w:t>ต่างๆ</w:t>
                  </w:r>
                  <w:r w:rsidRPr="0089304D">
                    <w:rPr>
                      <w:rFonts w:ascii="Browallia New" w:hAnsi="Browallia New" w:cs="Browallia New" w:hint="cs"/>
                      <w:sz w:val="24"/>
                      <w:szCs w:val="24"/>
                      <w:cs/>
                    </w:rPr>
                    <w:t xml:space="preserve"> เช่น โรงงานถลุงเหล็ก โรงงานผลิตแก้ว โรงงานเซรามิกส์ โรงงานปูนซีเมนต์ โรงงานเคมี โรงกำจัดขยะ เป็นต้น </w:t>
                  </w:r>
                </w:p>
              </w:txbxContent>
            </v:textbox>
          </v:shape>
        </w:pict>
      </w:r>
    </w:p>
    <w:p w:rsidR="00195D56" w:rsidRDefault="00195D56" w:rsidP="00314B44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EB6C68" w:rsidRPr="00BB0FAE" w:rsidRDefault="00EB6C68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BB0FAE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BB0FAE">
        <w:rPr>
          <w:rFonts w:ascii="Browallia New" w:hAnsi="Browallia New" w:cs="Browallia New"/>
          <w:b/>
          <w:bCs/>
          <w:szCs w:val="32"/>
          <w:cs/>
        </w:rPr>
        <w:t>จาก</w:t>
      </w:r>
      <w:r w:rsidRPr="00BB0FAE">
        <w:rPr>
          <w:rFonts w:ascii="Browallia New" w:hAnsi="Browallia New" w:cs="Browallia New"/>
          <w:b/>
          <w:bCs/>
          <w:szCs w:val="32"/>
          <w:cs/>
        </w:rPr>
        <w:t>กรณีฐาน</w:t>
      </w:r>
      <w:ins w:id="17" w:author="muanjit" w:date="2016-04-19T11:38:00Z">
        <w:r w:rsidR="00EB2BF8">
          <w:rPr>
            <w:rFonts w:ascii="Browallia New" w:hAnsi="Browallia New" w:cs="Browallia New"/>
            <w:b/>
            <w:bCs/>
            <w:szCs w:val="32"/>
          </w:rPr>
          <w:t xml:space="preserve"> </w:t>
        </w:r>
      </w:ins>
      <w:r w:rsidR="004C7897" w:rsidRPr="00BB0FAE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883B64" w:rsidRPr="00E65DFD" w:rsidTr="009603BA">
        <w:trPr>
          <w:trHeight w:val="3109"/>
        </w:trPr>
        <w:tc>
          <w:tcPr>
            <w:tcW w:w="9242" w:type="dxa"/>
          </w:tcPr>
          <w:p w:rsidR="00DF4F53" w:rsidRPr="00DF4F53" w:rsidRDefault="00DF4F53" w:rsidP="006919D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pacing w:val="-4"/>
                <w:sz w:val="16"/>
                <w:szCs w:val="16"/>
              </w:rPr>
            </w:pPr>
          </w:p>
          <w:p w:rsidR="0052317A" w:rsidRPr="00E65DFD" w:rsidRDefault="006919D8" w:rsidP="006919D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การปล่อยก๊</w:t>
            </w:r>
            <w:r w:rsidR="00FA20C1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าซเรือนกระจกจากกรณีฐาน</w:t>
            </w:r>
            <w:r w:rsidR="00DF4F53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พิจารณา</w:t>
            </w:r>
            <w:r w:rsidRPr="00E65DFD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เฉพาะการปล่อย</w:t>
            </w:r>
            <w:r w:rsidR="00ED137C" w:rsidRPr="00E65DFD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Pr="00E65DFD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Pr="00E65DFD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="00ED137C" w:rsidRPr="00E65DFD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)</w:t>
            </w:r>
            <w:ins w:id="18" w:author="muanjit" w:date="2016-04-25T15:23:00Z">
              <w:r w:rsidR="00E80E0C">
                <w:rPr>
                  <w:rFonts w:ascii="Browallia New" w:hAnsi="Browallia New" w:cs="Browallia New" w:hint="cs"/>
                  <w:spacing w:val="-4"/>
                  <w:sz w:val="28"/>
                  <w:szCs w:val="28"/>
                  <w:cs/>
                </w:rPr>
                <w:t xml:space="preserve"> </w:t>
              </w:r>
            </w:ins>
            <w:r w:rsidRPr="00E65DFD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จาก</w:t>
            </w:r>
            <w:r w:rsidR="00B138FE" w:rsidRPr="00E65DFD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ระบบ</w:t>
            </w:r>
            <w:r w:rsidR="0052317A" w:rsidRPr="00E65DFD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ผลิต</w:t>
            </w:r>
            <w:r w:rsidR="00690E5A"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พลังงานความร้อน</w:t>
            </w:r>
            <w:r w:rsidR="003B0BEF"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ที่ใช้เชื้อเพลิงฟอสซิล หรือ</w:t>
            </w:r>
            <w:r w:rsidR="00273FF3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</w:t>
            </w:r>
            <w:r w:rsidR="003B0BEF"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</w:t>
            </w:r>
            <w:r w:rsidR="00273FF3">
              <w:rPr>
                <w:rFonts w:ascii="Browallia New" w:hAnsi="Browallia New" w:cs="Browallia New" w:hint="cs"/>
                <w:sz w:val="28"/>
                <w:szCs w:val="28"/>
                <w:cs/>
              </w:rPr>
              <w:t>า</w:t>
            </w:r>
          </w:p>
          <w:p w:rsidR="0048759F" w:rsidRPr="00DF4F53" w:rsidRDefault="0048759F" w:rsidP="006919D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16"/>
                <w:szCs w:val="16"/>
                <w:cs/>
              </w:rPr>
            </w:pPr>
          </w:p>
          <w:p w:rsidR="00A96A18" w:rsidRDefault="00A96A18" w:rsidP="00A96A1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325FDE" w:rsidRPr="00BB0FAE" w:rsidRDefault="00325FDE" w:rsidP="00A96A1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A96A18" w:rsidRPr="00E65DFD" w:rsidTr="006D23D7">
              <w:tc>
                <w:tcPr>
                  <w:tcW w:w="1186" w:type="dxa"/>
                </w:tcPr>
                <w:p w:rsidR="00A96A18" w:rsidRPr="00DF4F53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F4F5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DF4F5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284" w:type="dxa"/>
                </w:tcPr>
                <w:p w:rsidR="00A96A18" w:rsidRPr="00DF4F53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F4F5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0C0C0A" w:rsidRDefault="00A96A1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F4F5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ins w:id="19" w:author="Paweena Panichayapichet" w:date="2016-04-17T21:34:00Z">
                    <w:r w:rsidR="00F72F9C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bscript"/>
                      </w:rPr>
                      <w:t>HG,FC</w:t>
                    </w:r>
                  </w:ins>
                  <w:del w:id="20" w:author="Paweena Panichayapichet" w:date="2016-04-17T21:34:00Z">
                    <w:r w:rsidR="00CB3A43" w:rsidRPr="00DF4F53" w:rsidDel="00F72F9C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bscript"/>
                      </w:rPr>
                      <w:delText>FF</w:delText>
                    </w:r>
                  </w:del>
                  <w:r w:rsidRPr="00DF4F5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r w:rsidR="00CB3A43" w:rsidRPr="00DF4F5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+ BE</w:t>
                  </w:r>
                  <w:ins w:id="21" w:author="Paweena Panichayapichet" w:date="2016-04-17T21:35:00Z">
                    <w:r w:rsidR="00F72F9C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bscript"/>
                      </w:rPr>
                      <w:t>HG,</w:t>
                    </w:r>
                  </w:ins>
                  <w:r w:rsidR="00CB3A43" w:rsidRPr="00DF4F5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</w:t>
                  </w:r>
                  <w:ins w:id="22" w:author="Paweena Panichayapichet" w:date="2016-04-17T21:35:00Z">
                    <w:r w:rsidR="00F72F9C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bscript"/>
                      </w:rPr>
                      <w:t>C</w:t>
                    </w:r>
                  </w:ins>
                  <w:del w:id="23" w:author="Paweena Panichayapichet" w:date="2016-04-17T21:35:00Z">
                    <w:r w:rsidR="00CB3A43" w:rsidRPr="00DF4F53" w:rsidDel="00F72F9C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bscript"/>
                      </w:rPr>
                      <w:delText>L</w:delText>
                    </w:r>
                  </w:del>
                  <w:r w:rsidR="00CB3A43" w:rsidRPr="00DF4F5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</w:tr>
          </w:tbl>
          <w:p w:rsidR="00325FDE" w:rsidRPr="00BB0FAE" w:rsidRDefault="00325FDE" w:rsidP="00A96A18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A96A18" w:rsidRPr="00E65DFD" w:rsidRDefault="00A96A18" w:rsidP="00A96A18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9234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  <w:tblPrChange w:id="24" w:author="Paweena Panichayapichet" w:date="2016-04-17T21:36:00Z">
                <w:tblPr>
                  <w:tblStyle w:val="TableGrid"/>
                  <w:tblW w:w="0" w:type="auto"/>
                  <w:tblInd w:w="85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</w:tblPrChange>
            </w:tblPr>
            <w:tblGrid>
              <w:gridCol w:w="1049"/>
              <w:gridCol w:w="270"/>
              <w:gridCol w:w="7915"/>
              <w:tblGridChange w:id="25">
                <w:tblGrid>
                  <w:gridCol w:w="725"/>
                  <w:gridCol w:w="270"/>
                  <w:gridCol w:w="7915"/>
                </w:tblGrid>
              </w:tblGridChange>
            </w:tblGrid>
            <w:tr w:rsidR="00A96A18" w:rsidRPr="00E65DFD" w:rsidTr="00F72F9C">
              <w:trPr>
                <w:trHeight w:val="50"/>
                <w:trPrChange w:id="26" w:author="Paweena Panichayapichet" w:date="2016-04-17T21:36:00Z">
                  <w:trPr>
                    <w:trHeight w:val="50"/>
                  </w:trPr>
                </w:trPrChange>
              </w:trPr>
              <w:tc>
                <w:tcPr>
                  <w:tcW w:w="1049" w:type="dxa"/>
                  <w:tcPrChange w:id="27" w:author="Paweena Panichayapichet" w:date="2016-04-17T21:36:00Z">
                    <w:tcPr>
                      <w:tcW w:w="725" w:type="dxa"/>
                    </w:tcPr>
                  </w:tcPrChange>
                </w:tcPr>
                <w:p w:rsidR="00A96A18" w:rsidRPr="00E65DFD" w:rsidRDefault="00A96A18" w:rsidP="006D23D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270" w:type="dxa"/>
                  <w:tcPrChange w:id="28" w:author="Paweena Panichayapichet" w:date="2016-04-17T21:36:00Z">
                    <w:tcPr>
                      <w:tcW w:w="270" w:type="dxa"/>
                    </w:tcPr>
                  </w:tcPrChange>
                </w:tcPr>
                <w:p w:rsidR="00A96A18" w:rsidRPr="00E65DFD" w:rsidRDefault="00A96A18" w:rsidP="00CB3A4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15" w:type="dxa"/>
                  <w:tcPrChange w:id="29" w:author="Paweena Panichayapichet" w:date="2016-04-17T21:36:00Z">
                    <w:tcPr>
                      <w:tcW w:w="7915" w:type="dxa"/>
                    </w:tcPr>
                  </w:tcPrChange>
                </w:tcPr>
                <w:p w:rsidR="00A96A18" w:rsidRPr="00E65DFD" w:rsidRDefault="00A96A18" w:rsidP="006D23D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A96A18" w:rsidRPr="00E65DFD" w:rsidTr="00F72F9C">
              <w:trPr>
                <w:trHeight w:val="50"/>
                <w:trPrChange w:id="30" w:author="Paweena Panichayapichet" w:date="2016-04-17T21:36:00Z">
                  <w:trPr>
                    <w:trHeight w:val="50"/>
                  </w:trPr>
                </w:trPrChange>
              </w:trPr>
              <w:tc>
                <w:tcPr>
                  <w:tcW w:w="1049" w:type="dxa"/>
                  <w:tcPrChange w:id="31" w:author="Paweena Panichayapichet" w:date="2016-04-17T21:36:00Z">
                    <w:tcPr>
                      <w:tcW w:w="725" w:type="dxa"/>
                    </w:tcPr>
                  </w:tcPrChange>
                </w:tcPr>
                <w:p w:rsidR="000C0C0A" w:rsidRDefault="00A96A1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ins w:id="32" w:author="Paweena Panichayapichet" w:date="2016-04-17T21:36:00Z">
                    <w:r w:rsidR="00F72F9C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</w:rPr>
                      <w:t>HG,FC</w:t>
                    </w:r>
                  </w:ins>
                  <w:del w:id="33" w:author="Paweena Panichayapichet" w:date="2016-04-17T21:36:00Z">
                    <w:r w:rsidR="00CB3A43" w:rsidRPr="00E65DFD" w:rsidDel="00F72F9C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</w:rPr>
                      <w:delText>FF</w:delText>
                    </w:r>
                  </w:del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270" w:type="dxa"/>
                  <w:tcPrChange w:id="34" w:author="Paweena Panichayapichet" w:date="2016-04-17T21:36:00Z">
                    <w:tcPr>
                      <w:tcW w:w="270" w:type="dxa"/>
                    </w:tcPr>
                  </w:tcPrChange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15" w:type="dxa"/>
                  <w:tcPrChange w:id="35" w:author="Paweena Panichayapichet" w:date="2016-04-17T21:36:00Z">
                    <w:tcPr>
                      <w:tcW w:w="7915" w:type="dxa"/>
                    </w:tcPr>
                  </w:tcPrChange>
                </w:tcPr>
                <w:p w:rsidR="00A96A18" w:rsidRPr="00E65DFD" w:rsidRDefault="00A96A18" w:rsidP="00CB3A4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</w:t>
                  </w:r>
                  <w:r w:rsidR="00CB3A43"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</w:t>
                  </w:r>
                  <w:r w:rsidR="003B0BEF" w:rsidRPr="00E65DF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การใช้</w:t>
                  </w:r>
                  <w:r w:rsidR="00CB3A43"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CB3A43" w:rsidRPr="00E65DFD" w:rsidTr="00F72F9C">
              <w:tc>
                <w:tcPr>
                  <w:tcW w:w="1049" w:type="dxa"/>
                  <w:tcPrChange w:id="36" w:author="Paweena Panichayapichet" w:date="2016-04-17T21:36:00Z">
                    <w:tcPr>
                      <w:tcW w:w="725" w:type="dxa"/>
                    </w:tcPr>
                  </w:tcPrChange>
                </w:tcPr>
                <w:p w:rsidR="000C0C0A" w:rsidRDefault="00CB3A4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ins w:id="37" w:author="Paweena Panichayapichet" w:date="2016-04-17T21:36:00Z">
                    <w:r w:rsidR="00F72F9C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</w:rPr>
                      <w:t>HG,EC</w:t>
                    </w:r>
                  </w:ins>
                  <w:del w:id="38" w:author="Paweena Panichayapichet" w:date="2016-04-17T21:36:00Z">
                    <w:r w:rsidRPr="00E65DFD" w:rsidDel="00F72F9C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</w:rPr>
                      <w:delText>EL</w:delText>
                    </w:r>
                  </w:del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270" w:type="dxa"/>
                  <w:tcPrChange w:id="39" w:author="Paweena Panichayapichet" w:date="2016-04-17T21:36:00Z">
                    <w:tcPr>
                      <w:tcW w:w="270" w:type="dxa"/>
                    </w:tcPr>
                  </w:tcPrChange>
                </w:tcPr>
                <w:p w:rsidR="00CB3A43" w:rsidRPr="00E65DFD" w:rsidRDefault="00CB3A43" w:rsidP="00856E0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15" w:type="dxa"/>
                  <w:tcPrChange w:id="40" w:author="Paweena Panichayapichet" w:date="2016-04-17T21:36:00Z">
                    <w:tcPr>
                      <w:tcW w:w="7915" w:type="dxa"/>
                    </w:tcPr>
                  </w:tcPrChange>
                </w:tcPr>
                <w:p w:rsidR="00CB3A43" w:rsidRDefault="00CB3A43" w:rsidP="00CB3A4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E65DF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การใช้พลังงานไฟฟ้า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  <w:p w:rsidR="00DF4F53" w:rsidRPr="00DF4F53" w:rsidRDefault="00DF4F53" w:rsidP="00CB3A4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6"/>
                      <w:szCs w:val="16"/>
                    </w:rPr>
                  </w:pPr>
                </w:p>
              </w:tc>
            </w:tr>
          </w:tbl>
          <w:p w:rsidR="00A96A18" w:rsidRPr="00E65DFD" w:rsidRDefault="00A96A18" w:rsidP="00EA2CE0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  <w:tab w:val="left" w:pos="2141"/>
              </w:tabs>
              <w:spacing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การปล่อยก๊าซเรือนกระจกจากการผลิต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พลังงานความร้อน</w:t>
            </w:r>
            <w:r w:rsidR="00CB3A43"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ด้วยเชื้อเพลิงฟอสซิล</w:t>
            </w:r>
          </w:p>
          <w:p w:rsidR="000E7733" w:rsidRPr="00DF4F53" w:rsidRDefault="000E7733" w:rsidP="000E77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FF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0E7733" w:rsidRPr="00D06196" w:rsidTr="00856E05">
              <w:tc>
                <w:tcPr>
                  <w:tcW w:w="1186" w:type="dxa"/>
                </w:tcPr>
                <w:p w:rsidR="000C0C0A" w:rsidRDefault="000E77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ins w:id="41" w:author="Paweena Panichayapichet" w:date="2016-04-17T11:11:00Z">
                    <w:r w:rsidR="00484A7A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bscript"/>
                      </w:rPr>
                      <w:t>HG,</w:t>
                    </w:r>
                  </w:ins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</w:t>
                  </w:r>
                  <w:del w:id="42" w:author="Paweena Panichayapichet" w:date="2016-04-17T21:36:00Z">
                    <w:r w:rsidRPr="00D06196" w:rsidDel="00F72F9C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bscript"/>
                      </w:rPr>
                      <w:delText>F</w:delText>
                    </w:r>
                  </w:del>
                  <w:ins w:id="43" w:author="Paweena Panichayapichet" w:date="2016-04-17T21:36:00Z">
                    <w:r w:rsidR="00F72F9C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bscript"/>
                      </w:rPr>
                      <w:t>C</w:t>
                    </w:r>
                  </w:ins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 y</w:t>
                  </w:r>
                </w:p>
              </w:tc>
              <w:tc>
                <w:tcPr>
                  <w:tcW w:w="284" w:type="dxa"/>
                </w:tcPr>
                <w:p w:rsidR="000E7733" w:rsidRPr="00D06196" w:rsidRDefault="000E7733" w:rsidP="00856E0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0E7733" w:rsidRPr="00D06196" w:rsidRDefault="000E7733" w:rsidP="00484A7A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HG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ins w:id="44" w:author="Paweena Panichayapichet" w:date="2016-04-17T11:11:00Z">
                    <w:r w:rsidR="00484A7A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t>(</w:t>
                    </w:r>
                  </w:ins>
                  <w:del w:id="45" w:author="Paweena Panichayapichet" w:date="2016-04-17T11:11:00Z">
                    <w:r w:rsidR="00325FDE" w:rsidDel="00484A7A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delText>[</w:delText>
                    </w:r>
                  </w:del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SFC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BL,i,y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="00325FD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r w:rsidR="00325FDE" w:rsidRPr="00325FD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="00325FD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="00325FD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ins w:id="46" w:author="Paweena Panichayapichet" w:date="2016-04-17T11:12:00Z">
                    <w:r w:rsidR="00F33467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t>)</w:t>
                    </w:r>
                  </w:ins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del w:id="47" w:author="Paweena Panichayapichet" w:date="2016-04-17T11:12:00Z">
                    <w:r w:rsidR="00325FDE" w:rsidDel="00F33467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delText>]</w:delText>
                    </w:r>
                  </w:del>
                </w:p>
              </w:tc>
            </w:tr>
          </w:tbl>
          <w:p w:rsidR="0094673D" w:rsidRPr="00BB0FAE" w:rsidRDefault="0094673D" w:rsidP="000E77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A96A18" w:rsidRPr="00E65DFD" w:rsidRDefault="00A96A18" w:rsidP="00A96A18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5"/>
              <w:gridCol w:w="360"/>
              <w:gridCol w:w="7555"/>
            </w:tblGrid>
            <w:tr w:rsidR="00A96A18" w:rsidRPr="00E65DFD" w:rsidTr="003B0BEF">
              <w:trPr>
                <w:trHeight w:val="50"/>
              </w:trPr>
              <w:tc>
                <w:tcPr>
                  <w:tcW w:w="995" w:type="dxa"/>
                </w:tcPr>
                <w:p w:rsidR="000C0C0A" w:rsidRDefault="00A96A1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ins w:id="48" w:author="Paweena Panichayapichet" w:date="2016-04-17T21:36:00Z">
                    <w:r w:rsidR="00F72F9C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</w:rPr>
                      <w:t>HG,FC</w:t>
                    </w:r>
                  </w:ins>
                  <w:del w:id="49" w:author="Paweena Panichayapichet" w:date="2016-04-17T21:36:00Z">
                    <w:r w:rsidR="00CB3A43" w:rsidRPr="00E65DFD" w:rsidDel="00F72F9C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</w:rPr>
                      <w:delText>FF</w:delText>
                    </w:r>
                  </w:del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60" w:type="dxa"/>
                </w:tcPr>
                <w:p w:rsidR="00A96A18" w:rsidRPr="00E65DFD" w:rsidRDefault="00A96A18" w:rsidP="003B0BE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A96A18" w:rsidRPr="00E65DFD" w:rsidRDefault="00A96A18" w:rsidP="003B0BE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="003B0BEF" w:rsidRPr="00E65DF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การใช้เชื้อเพลิงฟอสซิล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A96A18" w:rsidRPr="00E65DFD" w:rsidTr="003B0BEF">
              <w:trPr>
                <w:trHeight w:val="50"/>
              </w:trPr>
              <w:tc>
                <w:tcPr>
                  <w:tcW w:w="995" w:type="dxa"/>
                </w:tcPr>
                <w:p w:rsidR="00A96A18" w:rsidRPr="00D06196" w:rsidRDefault="00A96A18" w:rsidP="006D23D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HG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</w:p>
              </w:tc>
              <w:tc>
                <w:tcPr>
                  <w:tcW w:w="360" w:type="dxa"/>
                </w:tcPr>
                <w:p w:rsidR="00A96A18" w:rsidRPr="00D06196" w:rsidRDefault="00A96A18" w:rsidP="003B0BE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A96A18" w:rsidRPr="00D06196" w:rsidRDefault="00A96A18" w:rsidP="006D23D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ปริมาณพลังงานความร้อนที่ผลิตได้</w:t>
                  </w:r>
                  <w:r w:rsidR="004A5D1C"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สุทธิ</w:t>
                  </w: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จากการดำเนินโครงการ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y (MJ/year)</w:t>
                  </w:r>
                </w:p>
              </w:tc>
            </w:tr>
            <w:tr w:rsidR="00A96A18" w:rsidRPr="00E65DFD" w:rsidTr="003B0BEF">
              <w:trPr>
                <w:trHeight w:val="50"/>
              </w:trPr>
              <w:tc>
                <w:tcPr>
                  <w:tcW w:w="995" w:type="dxa"/>
                </w:tcPr>
                <w:p w:rsidR="00A96A18" w:rsidRPr="00D06196" w:rsidRDefault="000E7733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S</w:t>
                  </w:r>
                  <w:r w:rsidR="00A96A18"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="00A96A18" w:rsidRPr="00D0619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</w:p>
              </w:tc>
              <w:tc>
                <w:tcPr>
                  <w:tcW w:w="360" w:type="dxa"/>
                </w:tcPr>
                <w:p w:rsidR="00A96A18" w:rsidRPr="00D06196" w:rsidRDefault="00A96A18" w:rsidP="003B0BE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A96A18" w:rsidRPr="00D06196" w:rsidRDefault="00B37C5B" w:rsidP="006D23D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ค่าความสิ้นเปลืองเชื้อเพลิงจำเพาะ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(Specific Fuel Consumption: SFC) </w:t>
                  </w: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เชื้อเพลิงฟอสซิลประเภท i </w:t>
                  </w: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สำหรับกรณีฐาน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unit/MJ)</w:t>
                  </w:r>
                </w:p>
              </w:tc>
            </w:tr>
            <w:tr w:rsidR="00A96A18" w:rsidRPr="00E65DFD" w:rsidTr="003B0BEF">
              <w:tc>
                <w:tcPr>
                  <w:tcW w:w="995" w:type="dxa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</w:p>
              </w:tc>
              <w:tc>
                <w:tcPr>
                  <w:tcW w:w="360" w:type="dxa"/>
                </w:tcPr>
                <w:p w:rsidR="00A96A18" w:rsidRPr="00E65DFD" w:rsidRDefault="00A96A18" w:rsidP="003B0BE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A96A18" w:rsidRPr="00E65DFD" w:rsidRDefault="00A96A18" w:rsidP="006D23D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A96A18" w:rsidRPr="00E65DFD" w:rsidTr="003B0BEF">
              <w:tc>
                <w:tcPr>
                  <w:tcW w:w="995" w:type="dxa"/>
                </w:tcPr>
                <w:p w:rsidR="00A96A18" w:rsidRPr="00E65DFD" w:rsidRDefault="00A96A1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60" w:type="dxa"/>
                </w:tcPr>
                <w:p w:rsidR="00A96A18" w:rsidRPr="00E65DFD" w:rsidRDefault="00A96A18" w:rsidP="003B0BE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A96A18" w:rsidRPr="00E65DFD" w:rsidRDefault="00A96A1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</w:t>
                  </w:r>
                  <w:r w:rsidR="00326CD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การเผาไหม้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ins w:id="50" w:author="siriporn" w:date="2016-04-19T08:33:00Z">
                    <w:r w:rsidR="004831CB">
                      <w:rPr>
                        <w:rFonts w:ascii="Browallia New" w:hAnsi="Browallia New" w:cs="Browallia New" w:hint="cs"/>
                        <w:sz w:val="28"/>
                        <w:szCs w:val="28"/>
                        <w:cs/>
                      </w:rPr>
                      <w:t xml:space="preserve"> </w:t>
                    </w:r>
                  </w:ins>
                  <w:del w:id="51" w:author="Paweena Panichayapichet" w:date="2016-04-17T11:21:00Z">
                    <w:r w:rsidR="00325FDE" w:rsidDel="00F33467">
                      <w:rPr>
                        <w:rFonts w:ascii="Browallia New" w:hAnsi="Browallia New" w:cs="Browallia New"/>
                        <w:sz w:val="28"/>
                        <w:szCs w:val="28"/>
                      </w:rPr>
                      <w:delText>I</w:delText>
                    </w:r>
                  </w:del>
                  <w:ins w:id="52" w:author="Paweena Panichayapichet" w:date="2016-04-17T11:21:00Z">
                    <w:r w:rsidR="00F33467">
                      <w:rPr>
                        <w:rFonts w:ascii="Browallia New" w:hAnsi="Browallia New" w:cs="Browallia New"/>
                        <w:sz w:val="28"/>
                        <w:szCs w:val="28"/>
                      </w:rPr>
                      <w:t>i</w:t>
                    </w:r>
                  </w:ins>
                  <w:ins w:id="53" w:author="siriporn" w:date="2016-04-19T08:33:00Z">
                    <w:r w:rsidR="004831CB">
                      <w:rPr>
                        <w:rFonts w:ascii="Browallia New" w:hAnsi="Browallia New" w:cs="Browallia New" w:hint="cs"/>
                        <w:sz w:val="28"/>
                        <w:szCs w:val="28"/>
                        <w:cs/>
                      </w:rPr>
                      <w:t xml:space="preserve"> </w:t>
                    </w:r>
                  </w:ins>
                  <w:del w:id="54" w:author="Paweena Panichayapichet" w:date="2016-04-17T11:21:00Z">
                    <w:r w:rsidR="00325FDE" w:rsidRPr="00325FDE" w:rsidDel="00F33467">
                      <w:rPr>
                        <w:rFonts w:ascii="Browallia New" w:hAnsi="Browallia New" w:cs="Browallia New"/>
                        <w:sz w:val="28"/>
                        <w:szCs w:val="28"/>
                        <w:cs/>
                      </w:rPr>
                      <w:delText>ตามที่ อบก. กำหนด</w:delText>
                    </w:r>
                  </w:del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r w:rsidR="00325FDE"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J)</w:t>
                  </w:r>
                </w:p>
              </w:tc>
            </w:tr>
          </w:tbl>
          <w:p w:rsidR="00B1199A" w:rsidRPr="00BB0FAE" w:rsidRDefault="00B1199A" w:rsidP="00BB0FAE">
            <w:pPr>
              <w:pStyle w:val="ListParagraph"/>
              <w:tabs>
                <w:tab w:val="left" w:pos="851"/>
                <w:tab w:val="left" w:pos="3946"/>
              </w:tabs>
              <w:spacing w:after="0" w:line="240" w:lineRule="auto"/>
              <w:ind w:left="717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903E9" w:rsidRDefault="00E80E0C" w:rsidP="003903E9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ins w:id="55" w:author="muanjit" w:date="2016-04-25T15:23:00Z">
              <w:r>
                <w:rPr>
                  <w:rFonts w:ascii="Browallia New" w:hAnsi="Browallia New" w:cs="Browallia New"/>
                  <w:color w:val="000000" w:themeColor="text1"/>
                  <w:sz w:val="28"/>
                  <w:szCs w:val="28"/>
                </w:rPr>
                <w:t xml:space="preserve">   </w:t>
              </w:r>
            </w:ins>
            <w:r w:rsidR="003903E9"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SFC</w:t>
            </w:r>
            <w:r w:rsidR="003903E9"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BL,i,y</w:t>
            </w:r>
            <w:r w:rsidR="003903E9"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ค่าความสิ้นเปลืองเชื้อเพลิงจำเพาะ</w:t>
            </w:r>
            <w:r w:rsidR="003903E9"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(Specific Fuel Consumption: SFC) </w:t>
            </w:r>
            <w:r w:rsidR="003903E9"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ของกรณีฐานสามารถคำนวณได้จาก </w:t>
            </w:r>
            <w:r w:rsidR="003903E9"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2 </w:t>
            </w:r>
            <w:r w:rsidR="003903E9"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ทางเลือก ดังนี้</w:t>
            </w:r>
          </w:p>
          <w:p w:rsidR="00325FDE" w:rsidRDefault="003903E9" w:rsidP="003903E9">
            <w:pPr>
              <w:spacing w:after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6642D3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ทางเลือกที่ </w:t>
            </w:r>
            <w:r w:rsidRPr="006642D3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1 </w:t>
            </w:r>
            <w:r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คำนวณจากค่าความสิ้นเปลืองพลังงานจำเพาะเฉลี่ย</w:t>
            </w:r>
          </w:p>
          <w:p w:rsidR="003903E9" w:rsidRPr="00BB0FAE" w:rsidRDefault="003903E9" w:rsidP="003903E9">
            <w:pPr>
              <w:spacing w:after="0"/>
              <w:jc w:val="thaiDistribute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3903E9" w:rsidRPr="00CE6689" w:rsidTr="00856E05">
              <w:tc>
                <w:tcPr>
                  <w:tcW w:w="1186" w:type="dxa"/>
                </w:tcPr>
                <w:p w:rsidR="003903E9" w:rsidRPr="00CE6689" w:rsidRDefault="003903E9" w:rsidP="00856E0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642D3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SFC</w:t>
                  </w:r>
                  <w:r w:rsidRPr="006642D3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BL,i,y</w:t>
                  </w:r>
                </w:p>
              </w:tc>
              <w:tc>
                <w:tcPr>
                  <w:tcW w:w="284" w:type="dxa"/>
                </w:tcPr>
                <w:p w:rsidR="003903E9" w:rsidRPr="00CE6689" w:rsidRDefault="003903E9" w:rsidP="00856E0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642D3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3903E9" w:rsidRPr="00CE6689" w:rsidRDefault="003903E9" w:rsidP="00856E05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642D3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FC</w:t>
                  </w:r>
                  <w:r w:rsidRPr="006642D3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BL,i,y</w:t>
                  </w:r>
                  <w:r w:rsidRPr="006642D3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/ HG</w:t>
                  </w:r>
                  <w:r w:rsidRPr="006642D3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BL,y</w:t>
                  </w:r>
                </w:p>
              </w:tc>
            </w:tr>
          </w:tbl>
          <w:p w:rsidR="003903E9" w:rsidRPr="00CE6689" w:rsidRDefault="003903E9" w:rsidP="003903E9">
            <w:pPr>
              <w:pStyle w:val="ListParagraph"/>
              <w:tabs>
                <w:tab w:val="left" w:pos="993"/>
                <w:tab w:val="left" w:pos="3946"/>
              </w:tabs>
              <w:spacing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p w:rsidR="003903E9" w:rsidRPr="00CE6689" w:rsidRDefault="003903E9" w:rsidP="003903E9">
            <w:pPr>
              <w:pStyle w:val="ListParagraph"/>
              <w:tabs>
                <w:tab w:val="left" w:pos="3329"/>
              </w:tabs>
              <w:spacing w:after="0"/>
              <w:ind w:left="142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5"/>
              <w:gridCol w:w="360"/>
              <w:gridCol w:w="7555"/>
            </w:tblGrid>
            <w:tr w:rsidR="003903E9" w:rsidRPr="00CE6689" w:rsidTr="00856E05">
              <w:trPr>
                <w:trHeight w:val="50"/>
              </w:trPr>
              <w:tc>
                <w:tcPr>
                  <w:tcW w:w="995" w:type="dxa"/>
                </w:tcPr>
                <w:p w:rsidR="003903E9" w:rsidRPr="00CE6689" w:rsidRDefault="003903E9" w:rsidP="00856E0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6642D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FC</w:t>
                  </w:r>
                  <w:r w:rsidRPr="006642D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BLi,,y</w:t>
                  </w:r>
                </w:p>
              </w:tc>
              <w:tc>
                <w:tcPr>
                  <w:tcW w:w="360" w:type="dxa"/>
                </w:tcPr>
                <w:p w:rsidR="003903E9" w:rsidRPr="00CE6689" w:rsidRDefault="003903E9" w:rsidP="00856E0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6642D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3903E9" w:rsidRPr="00CE6689" w:rsidRDefault="003903E9" w:rsidP="00856E0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6642D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</w:t>
                  </w:r>
                  <w:r w:rsidRPr="006642D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i</w:t>
                  </w:r>
                  <w:r w:rsidRPr="006642D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สำหรับกรณีฐาน ในปี </w:t>
                  </w:r>
                  <w:r w:rsidRPr="006642D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(unit/year)</w:t>
                  </w:r>
                </w:p>
              </w:tc>
            </w:tr>
            <w:tr w:rsidR="003903E9" w:rsidRPr="00CE6689" w:rsidTr="00856E05">
              <w:trPr>
                <w:trHeight w:val="50"/>
              </w:trPr>
              <w:tc>
                <w:tcPr>
                  <w:tcW w:w="995" w:type="dxa"/>
                </w:tcPr>
                <w:p w:rsidR="003903E9" w:rsidRPr="00CE6689" w:rsidRDefault="003903E9" w:rsidP="00856E0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6642D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HG</w:t>
                  </w:r>
                  <w:r w:rsidRPr="006642D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BL,y</w:t>
                  </w:r>
                </w:p>
              </w:tc>
              <w:tc>
                <w:tcPr>
                  <w:tcW w:w="360" w:type="dxa"/>
                </w:tcPr>
                <w:p w:rsidR="003903E9" w:rsidRPr="00CE6689" w:rsidRDefault="003903E9" w:rsidP="00856E0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6642D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3903E9" w:rsidRPr="00CE6689" w:rsidRDefault="003903E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642D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ปริมาณพลังงานความร้อนที่ผลิตได้สุทธิ</w:t>
                  </w:r>
                  <w:ins w:id="56" w:author="Paweena Panichayapichet" w:date="2016-04-17T11:13:00Z">
                    <w:r w:rsidR="00F33467">
                      <w:rPr>
                        <w:rFonts w:ascii="Browallia New" w:hAnsi="Browallia New" w:cs="Browallia New" w:hint="cs"/>
                        <w:color w:val="000000" w:themeColor="text1"/>
                        <w:sz w:val="28"/>
                        <w:szCs w:val="28"/>
                        <w:cs/>
                      </w:rPr>
                      <w:t>จาก</w:t>
                    </w:r>
                  </w:ins>
                  <w:del w:id="57" w:author="Paweena Panichayapichet" w:date="2016-04-17T11:13:00Z">
                    <w:r w:rsidRPr="006642D3" w:rsidDel="00F33467">
                      <w:rPr>
                        <w:rFonts w:ascii="Browallia New" w:hAnsi="Browallia New" w:cs="Browallia New"/>
                        <w:color w:val="000000" w:themeColor="text1"/>
                        <w:sz w:val="28"/>
                        <w:szCs w:val="28"/>
                        <w:cs/>
                      </w:rPr>
                      <w:delText>ในช่วง</w:delText>
                    </w:r>
                  </w:del>
                  <w:r w:rsidRPr="006642D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กรณีฐาน ในปี </w:t>
                  </w:r>
                  <w:r w:rsidRPr="006642D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(MJ/year)</w:t>
                  </w:r>
                </w:p>
              </w:tc>
            </w:tr>
          </w:tbl>
          <w:p w:rsidR="003903E9" w:rsidRDefault="003903E9" w:rsidP="003903E9">
            <w:pPr>
              <w:spacing w:after="0"/>
              <w:ind w:left="0"/>
              <w:jc w:val="thaiDistribute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p w:rsidR="003903E9" w:rsidRDefault="003903E9" w:rsidP="003903E9">
            <w:pPr>
              <w:tabs>
                <w:tab w:val="left" w:pos="851"/>
                <w:tab w:val="left" w:pos="3946"/>
              </w:tabs>
              <w:spacing w:after="0" w:line="240" w:lineRule="auto"/>
              <w:ind w:left="0" w:firstLine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6642D3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ทางเลือกที่ </w:t>
            </w:r>
            <w:r w:rsidRPr="006642D3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2 </w:t>
            </w:r>
            <w:r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คำนวณจากการพัฒนาแบบจำลองทางคณิตศาสตร์ </w:t>
            </w:r>
            <w:r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(Mathematical Model) </w:t>
            </w:r>
            <w:r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แสดงความสัมพันธ์ระหว่างค่า </w:t>
            </w:r>
            <w:r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SFC </w:t>
            </w:r>
            <w:r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และค่าอัตรากำลังการผลิต </w:t>
            </w:r>
            <w:r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(% Load)</w:t>
            </w:r>
            <w:r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 โดยใช้ข้อมูลในอดีต </w:t>
            </w:r>
            <w:r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(Historical Data) </w:t>
            </w:r>
            <w:r w:rsidRPr="006642D3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ของระบบ และพิจารณาที่อัตรากำลังการผลิตเดียวกันกับกรณีที่มีการดำเนินโครงการ</w:t>
            </w:r>
          </w:p>
          <w:p w:rsidR="00B1199A" w:rsidRDefault="00B1199A" w:rsidP="00BB0FAE">
            <w:pPr>
              <w:pStyle w:val="ListParagraph"/>
              <w:tabs>
                <w:tab w:val="left" w:pos="851"/>
                <w:tab w:val="left" w:pos="3946"/>
              </w:tabs>
              <w:spacing w:after="0" w:line="240" w:lineRule="auto"/>
              <w:ind w:left="717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B1199A" w:rsidRDefault="00B1199A" w:rsidP="00BB0FAE">
            <w:pPr>
              <w:pStyle w:val="ListParagraph"/>
              <w:tabs>
                <w:tab w:val="left" w:pos="851"/>
                <w:tab w:val="left" w:pos="3946"/>
              </w:tabs>
              <w:spacing w:after="0" w:line="240" w:lineRule="auto"/>
              <w:ind w:left="717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6615BB" w:rsidRPr="00D06196" w:rsidRDefault="006615BB" w:rsidP="00876B38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 w:val="22"/>
                <w:szCs w:val="28"/>
              </w:rPr>
            </w:pPr>
          </w:p>
          <w:p w:rsidR="000737D9" w:rsidRPr="00D06196" w:rsidRDefault="000737D9" w:rsidP="000C7AAD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  <w:tab w:val="left" w:pos="2141"/>
              </w:tabs>
              <w:spacing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D0619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</w:t>
            </w:r>
            <w:r w:rsidR="000C7AAD" w:rsidRPr="00D06196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ผลิตพลังงานความร้อนด้วยพลังงานไฟฟ้า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0737D9" w:rsidRPr="00D06196" w:rsidTr="00856E05">
              <w:tc>
                <w:tcPr>
                  <w:tcW w:w="1186" w:type="dxa"/>
                </w:tcPr>
                <w:p w:rsidR="000737D9" w:rsidRPr="00D06196" w:rsidRDefault="000737D9" w:rsidP="00856E0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ins w:id="58" w:author="Paweena Panichayapichet" w:date="2016-04-17T11:15:00Z">
                    <w:r w:rsidR="00F33467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bscript"/>
                      </w:rPr>
                      <w:t>HG,</w:t>
                    </w:r>
                  </w:ins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</w:t>
                  </w:r>
                  <w:ins w:id="59" w:author="Paweena Panichayapichet" w:date="2016-04-17T21:36:00Z">
                    <w:r w:rsidR="00F72F9C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bscript"/>
                      </w:rPr>
                      <w:t>C</w:t>
                    </w:r>
                  </w:ins>
                  <w:del w:id="60" w:author="Paweena Panichayapichet" w:date="2016-04-17T21:36:00Z">
                    <w:r w:rsidRPr="00D06196" w:rsidDel="00F72F9C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bscript"/>
                      </w:rPr>
                      <w:delText>L</w:delText>
                    </w:r>
                  </w:del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 y</w:t>
                  </w:r>
                </w:p>
              </w:tc>
              <w:tc>
                <w:tcPr>
                  <w:tcW w:w="284" w:type="dxa"/>
                </w:tcPr>
                <w:p w:rsidR="000737D9" w:rsidRPr="00D06196" w:rsidRDefault="000737D9" w:rsidP="00856E0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0737D9" w:rsidRPr="00D06196" w:rsidRDefault="005472B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H</w:t>
                  </w:r>
                  <w:r w:rsidR="000737D9"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G</w:t>
                  </w:r>
                  <w:r w:rsidR="000737D9"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r w:rsidR="000737D9"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</w:t>
                  </w:r>
                  <w:ins w:id="61" w:author="muanjit" w:date="2016-04-25T15:23:00Z">
                    <w:r w:rsidR="00E80E0C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ins>
                  <w:del w:id="62" w:author="Paweena Panichayapichet" w:date="2016-04-17T11:15:00Z">
                    <w:r w:rsidR="000737D9" w:rsidRPr="00D06196" w:rsidDel="00F33467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sym w:font="Symbol" w:char="F0E5"/>
                    </w:r>
                  </w:del>
                  <w:r w:rsidR="000737D9"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(SEC</w:t>
                  </w:r>
                  <w:r w:rsidR="006C661E"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</w:t>
                  </w:r>
                  <w:r w:rsidR="000737D9"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del w:id="63" w:author="Paweena Panichayapichet" w:date="2016-04-17T11:15:00Z">
                    <w:r w:rsidR="000737D9" w:rsidRPr="00D06196" w:rsidDel="00F33467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delText>x EF</w:delText>
                    </w:r>
                    <w:r w:rsidR="00273FF3" w:rsidDel="00F33467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bscript"/>
                      </w:rPr>
                      <w:delText>Elec</w:delText>
                    </w:r>
                  </w:del>
                  <w:r w:rsidR="000737D9"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x </w:t>
                  </w:r>
                  <w:r w:rsidR="00B1199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10</w:t>
                  </w:r>
                  <w:r w:rsidR="00F0330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</w:t>
                  </w:r>
                  <w:r w:rsidR="000737D9" w:rsidRPr="00F0330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3</w:t>
                  </w:r>
                  <w:r w:rsidR="000737D9"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ins w:id="64" w:author="muanjit" w:date="2016-04-25T15:23:00Z">
                    <w:r w:rsidR="00E80E0C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ins>
                  <w:ins w:id="65" w:author="Paweena Panichayapichet" w:date="2016-04-17T11:15:00Z">
                    <w:r w:rsidR="00F33467" w:rsidRPr="00D06196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t>x EF</w:t>
                    </w:r>
                    <w:r w:rsidR="00F33467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bscript"/>
                      </w:rPr>
                      <w:t>Elec</w:t>
                    </w:r>
                  </w:ins>
                </w:p>
              </w:tc>
            </w:tr>
          </w:tbl>
          <w:p w:rsidR="000737D9" w:rsidRPr="00D06196" w:rsidRDefault="000737D9" w:rsidP="000737D9">
            <w:pPr>
              <w:tabs>
                <w:tab w:val="left" w:pos="3329"/>
              </w:tabs>
              <w:spacing w:after="0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D0619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44"/>
              <w:gridCol w:w="426"/>
              <w:gridCol w:w="7461"/>
            </w:tblGrid>
            <w:tr w:rsidR="000737D9" w:rsidRPr="00D06196" w:rsidTr="00856E05">
              <w:tc>
                <w:tcPr>
                  <w:tcW w:w="1044" w:type="dxa"/>
                </w:tcPr>
                <w:p w:rsidR="000737D9" w:rsidRPr="00D06196" w:rsidRDefault="000737D9" w:rsidP="00856E0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ins w:id="66" w:author="Paweena Panichayapichet" w:date="2016-04-17T21:37:00Z">
                    <w:r w:rsidR="00F72F9C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</w:rPr>
                      <w:t>HG,EC</w:t>
                    </w:r>
                  </w:ins>
                  <w:del w:id="67" w:author="Paweena Panichayapichet" w:date="2016-04-17T21:37:00Z">
                    <w:r w:rsidRPr="00D06196" w:rsidDel="00F72F9C">
                      <w:rPr>
                        <w:rFonts w:ascii="Browallia New" w:hAnsi="Browallia New" w:cs="Browallia New"/>
                        <w:sz w:val="28"/>
                        <w:szCs w:val="28"/>
                        <w:vertAlign w:val="subscript"/>
                      </w:rPr>
                      <w:delText>EL</w:delText>
                    </w:r>
                  </w:del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09"/>
                  </w:tblGrid>
                  <w:tr w:rsidR="000737D9" w:rsidRPr="00D06196" w:rsidTr="00856E05">
                    <w:tc>
                      <w:tcPr>
                        <w:tcW w:w="709" w:type="dxa"/>
                      </w:tcPr>
                      <w:p w:rsidR="000737D9" w:rsidRPr="00D06196" w:rsidRDefault="005472BC" w:rsidP="00856E05">
                        <w:pPr>
                          <w:tabs>
                            <w:tab w:val="left" w:pos="3329"/>
                          </w:tabs>
                          <w:spacing w:before="0" w:after="0" w:line="240" w:lineRule="auto"/>
                          <w:ind w:left="-159"/>
                          <w:rPr>
                            <w:rFonts w:ascii="Browallia New" w:hAnsi="Browallia New" w:cs="Browallia New"/>
                            <w:sz w:val="28"/>
                            <w:szCs w:val="28"/>
                          </w:rPr>
                        </w:pPr>
                        <w:r w:rsidRPr="00D06196">
                          <w:rPr>
                            <w:rFonts w:ascii="Browallia New" w:hAnsi="Browallia New" w:cs="Browallia New"/>
                            <w:sz w:val="28"/>
                            <w:szCs w:val="28"/>
                          </w:rPr>
                          <w:t xml:space="preserve"> H</w:t>
                        </w:r>
                        <w:r w:rsidR="000737D9" w:rsidRPr="00D06196">
                          <w:rPr>
                            <w:rFonts w:ascii="Browallia New" w:hAnsi="Browallia New" w:cs="Browallia New"/>
                            <w:sz w:val="28"/>
                            <w:szCs w:val="28"/>
                          </w:rPr>
                          <w:t>G</w:t>
                        </w:r>
                        <w:r w:rsidR="000737D9" w:rsidRPr="00D06196">
                          <w:rPr>
                            <w:rFonts w:ascii="Browallia New" w:hAnsi="Browallia New" w:cs="Browallia New"/>
                            <w:sz w:val="28"/>
                            <w:szCs w:val="28"/>
                            <w:vertAlign w:val="subscript"/>
                          </w:rPr>
                          <w:t>PJ,y</w:t>
                        </w:r>
                      </w:p>
                    </w:tc>
                  </w:tr>
                </w:tbl>
                <w:p w:rsidR="000737D9" w:rsidRPr="00D06196" w:rsidRDefault="000737D9" w:rsidP="00856E0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0737D9" w:rsidRPr="00D06196" w:rsidRDefault="000737D9" w:rsidP="00856E0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  <w:p w:rsidR="000737D9" w:rsidRPr="00D06196" w:rsidRDefault="000737D9" w:rsidP="00856E0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0737D9" w:rsidRPr="00D06196" w:rsidRDefault="000737D9" w:rsidP="00856E0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การใช้พลังงานไฟฟ้าในระบบสายส่ง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  <w:p w:rsidR="000737D9" w:rsidRPr="00D06196" w:rsidRDefault="000737D9" w:rsidP="00856E0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="004D5FF5"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</w:t>
                  </w:r>
                  <w:r w:rsidR="004D5FF5"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ความร้อน</w:t>
                  </w: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ที่ผลิตได้</w:t>
                  </w:r>
                  <w:r w:rsidR="004A5D1C"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สุทธิ</w:t>
                  </w: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ดำเนินโครงการ ในปี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="00733AB6"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MJ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0737D9" w:rsidRPr="00D06196" w:rsidTr="00856E05">
              <w:tc>
                <w:tcPr>
                  <w:tcW w:w="1044" w:type="dxa"/>
                </w:tcPr>
                <w:p w:rsidR="000737D9" w:rsidRPr="00D06196" w:rsidRDefault="000737D9" w:rsidP="00856E0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SEC</w:t>
                  </w:r>
                  <w:r w:rsidR="006C661E" w:rsidRPr="00D0619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426" w:type="dxa"/>
                </w:tcPr>
                <w:p w:rsidR="000737D9" w:rsidRPr="00D06196" w:rsidRDefault="000737D9" w:rsidP="00856E0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0737D9" w:rsidRPr="00D06196" w:rsidRDefault="000737D9" w:rsidP="00856E0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ค่าการใช้พลังงานจำเพาะของกรณีฐาน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="00733AB6"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kWh/MJ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0737D9" w:rsidRPr="00D06196" w:rsidTr="00856E05">
              <w:tc>
                <w:tcPr>
                  <w:tcW w:w="1044" w:type="dxa"/>
                </w:tcPr>
                <w:p w:rsidR="000737D9" w:rsidRPr="00D06196" w:rsidRDefault="000737D9" w:rsidP="00856E0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>EF</w:t>
                  </w:r>
                  <w:r w:rsidR="00273FF3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vertAlign w:val="subscript"/>
                    </w:rPr>
                    <w:t>Elec</w:t>
                  </w:r>
                  <w:r w:rsidRPr="00D06196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vertAlign w:val="subscript"/>
                    </w:rPr>
                    <w:t>,</w:t>
                  </w:r>
                </w:p>
              </w:tc>
              <w:tc>
                <w:tcPr>
                  <w:tcW w:w="426" w:type="dxa"/>
                </w:tcPr>
                <w:p w:rsidR="000737D9" w:rsidRPr="00D06196" w:rsidRDefault="000737D9" w:rsidP="00856E0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F42007" w:rsidRPr="00F42007" w:rsidRDefault="00325FD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6"/>
                      <w:szCs w:val="16"/>
                      <w:cs/>
                    </w:rPr>
                  </w:pPr>
                  <w:r w:rsidRPr="00325FDE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ค่าการปล่อยก๊าซเรือนกระจกจากการผลิตพลังงานไฟฟ้า</w:t>
                  </w:r>
                  <w:del w:id="68" w:author="Paweena Panichayapichet" w:date="2016-04-17T11:21:00Z">
                    <w:r w:rsidRPr="00325FDE" w:rsidDel="00F33467">
                      <w:rPr>
                        <w:rFonts w:ascii="Browallia New" w:hAnsi="Browallia New" w:cs="Browallia New"/>
                        <w:sz w:val="28"/>
                        <w:szCs w:val="28"/>
                        <w:cs/>
                      </w:rPr>
                      <w:delText xml:space="preserve">ตามที่ อบก. กำหนด </w:delText>
                    </w:r>
                  </w:del>
                  <w:r w:rsidRPr="00325FDE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325FDE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25FDE">
                    <w:rPr>
                      <w:rFonts w:ascii="Browallia New" w:hAnsi="Browallia New" w:cs="Browallia New"/>
                      <w:sz w:val="28"/>
                      <w:szCs w:val="28"/>
                    </w:rPr>
                    <w:t>/MWh)</w:t>
                  </w:r>
                </w:p>
              </w:tc>
            </w:tr>
          </w:tbl>
          <w:p w:rsidR="000737D9" w:rsidRPr="009603BA" w:rsidRDefault="000737D9" w:rsidP="000737D9">
            <w:pPr>
              <w:pStyle w:val="ListParagraph"/>
              <w:tabs>
                <w:tab w:val="left" w:pos="851"/>
                <w:tab w:val="left" w:pos="3946"/>
              </w:tabs>
              <w:spacing w:after="0" w:line="240" w:lineRule="auto"/>
              <w:ind w:left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0737D9" w:rsidRPr="009603BA" w:rsidTr="00856E05">
              <w:tc>
                <w:tcPr>
                  <w:tcW w:w="1186" w:type="dxa"/>
                </w:tcPr>
                <w:p w:rsidR="000737D9" w:rsidRPr="009603BA" w:rsidRDefault="000737D9" w:rsidP="00856E0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9603B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SEC</w:t>
                  </w:r>
                  <w:r w:rsidR="00244215" w:rsidRPr="009603B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</w:t>
                  </w:r>
                  <w:r w:rsidRPr="009603B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284" w:type="dxa"/>
                </w:tcPr>
                <w:p w:rsidR="000737D9" w:rsidRPr="009603BA" w:rsidRDefault="000737D9" w:rsidP="00856E0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9603B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0737D9" w:rsidRPr="009603BA" w:rsidRDefault="000737D9" w:rsidP="00856E05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9603B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EC</w:t>
                  </w:r>
                  <w:r w:rsidR="00244215" w:rsidRPr="009603B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</w:t>
                  </w:r>
                  <w:r w:rsidRPr="009603B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r w:rsidR="00244215" w:rsidRPr="009603B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/ H</w:t>
                  </w:r>
                  <w:r w:rsidRPr="009603B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G</w:t>
                  </w:r>
                  <w:r w:rsidRPr="009603B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BL,y</w:t>
                  </w:r>
                </w:p>
              </w:tc>
            </w:tr>
          </w:tbl>
          <w:p w:rsidR="000737D9" w:rsidRPr="009603BA" w:rsidRDefault="000737D9" w:rsidP="000737D9">
            <w:pPr>
              <w:pStyle w:val="ListParagraph"/>
              <w:tabs>
                <w:tab w:val="left" w:pos="993"/>
                <w:tab w:val="left" w:pos="3946"/>
              </w:tabs>
              <w:spacing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0737D9" w:rsidRPr="009603BA" w:rsidRDefault="000737D9" w:rsidP="000737D9">
            <w:pPr>
              <w:pStyle w:val="ListParagraph"/>
              <w:tabs>
                <w:tab w:val="left" w:pos="3329"/>
              </w:tabs>
              <w:spacing w:after="0"/>
              <w:ind w:left="142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603BA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32"/>
              <w:gridCol w:w="323"/>
              <w:gridCol w:w="7434"/>
            </w:tblGrid>
            <w:tr w:rsidR="000737D9" w:rsidRPr="009603BA" w:rsidTr="00856E05">
              <w:tc>
                <w:tcPr>
                  <w:tcW w:w="1132" w:type="dxa"/>
                </w:tcPr>
                <w:p w:rsidR="000737D9" w:rsidRPr="009603BA" w:rsidRDefault="00244215" w:rsidP="00856E0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0737D9"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r w:rsidR="000737D9" w:rsidRPr="009603B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</w:t>
                  </w:r>
                  <w:r w:rsidR="00A30CFE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="000737D9" w:rsidRPr="009603B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23" w:type="dxa"/>
                </w:tcPr>
                <w:p w:rsidR="000737D9" w:rsidRPr="009603BA" w:rsidRDefault="000737D9" w:rsidP="00856E0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0737D9" w:rsidRPr="009603BA" w:rsidRDefault="00153B16" w:rsidP="00856E0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603B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ปริมาณการใช้พลังงานไฟฟ้า</w:t>
                  </w:r>
                  <w:r w:rsidR="00273FF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ในช่วงกรณีฐาน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y (kWh/year)</w:t>
                  </w:r>
                </w:p>
              </w:tc>
            </w:tr>
            <w:tr w:rsidR="000737D9" w:rsidRPr="009603BA" w:rsidTr="00856E05">
              <w:tc>
                <w:tcPr>
                  <w:tcW w:w="1132" w:type="dxa"/>
                </w:tcPr>
                <w:p w:rsidR="000737D9" w:rsidRPr="009603BA" w:rsidRDefault="00C605F2" w:rsidP="00856E0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="000737D9"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G</w:t>
                  </w:r>
                  <w:r w:rsidR="000737D9" w:rsidRPr="009603B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</w:p>
              </w:tc>
              <w:tc>
                <w:tcPr>
                  <w:tcW w:w="323" w:type="dxa"/>
                </w:tcPr>
                <w:p w:rsidR="000737D9" w:rsidRPr="009603BA" w:rsidRDefault="000737D9" w:rsidP="00856E0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0737D9" w:rsidRDefault="000737D9" w:rsidP="00856E0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603B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="00C605F2" w:rsidRPr="009603B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</w:t>
                  </w:r>
                  <w:r w:rsidR="00C605F2" w:rsidRPr="009603B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ความร้อน</w:t>
                  </w:r>
                  <w:r w:rsidR="004A5D1C" w:rsidRPr="009603B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ที่ผลิตได้สุทธิ</w:t>
                  </w:r>
                  <w:del w:id="69" w:author="Paweena Panichayapichet" w:date="2016-04-17T11:19:00Z">
                    <w:r w:rsidRPr="009603BA" w:rsidDel="00F33467">
                      <w:rPr>
                        <w:rFonts w:ascii="Browallia New" w:hAnsi="Browallia New" w:cs="Browallia New" w:hint="cs"/>
                        <w:sz w:val="28"/>
                        <w:szCs w:val="28"/>
                        <w:cs/>
                      </w:rPr>
                      <w:delText>ในช่วง</w:delText>
                    </w:r>
                  </w:del>
                  <w:ins w:id="70" w:author="Paweena Panichayapichet" w:date="2016-04-17T11:19:00Z">
                    <w:r w:rsidR="00F33467">
                      <w:rPr>
                        <w:rFonts w:ascii="Browallia New" w:hAnsi="Browallia New" w:cs="Browallia New" w:hint="cs"/>
                        <w:sz w:val="28"/>
                        <w:szCs w:val="28"/>
                        <w:cs/>
                      </w:rPr>
                      <w:t>จาก</w:t>
                    </w:r>
                  </w:ins>
                  <w:r w:rsidRPr="009603B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กรณีฐาน 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="00C605F2"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(MJ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  <w:p w:rsidR="00325FDE" w:rsidRPr="009603BA" w:rsidRDefault="00325FDE" w:rsidP="00856E0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0737D9" w:rsidRPr="000737D9" w:rsidRDefault="000737D9" w:rsidP="00876B38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 w:val="22"/>
                <w:szCs w:val="28"/>
                <w:cs/>
              </w:rPr>
            </w:pPr>
          </w:p>
        </w:tc>
      </w:tr>
    </w:tbl>
    <w:p w:rsidR="00CB3A43" w:rsidRPr="00F33467" w:rsidDel="00F33467" w:rsidRDefault="00CB3A43">
      <w:pPr>
        <w:spacing w:before="0" w:after="0" w:line="240" w:lineRule="auto"/>
        <w:ind w:left="0"/>
        <w:rPr>
          <w:del w:id="71" w:author="Paweena Panichayapichet" w:date="2016-04-17T11:19:00Z"/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AF4535" w:rsidRDefault="00AF4535">
      <w:pPr>
        <w:spacing w:before="0" w:after="0" w:line="240" w:lineRule="auto"/>
        <w:ind w:left="0"/>
        <w:rPr>
          <w:ins w:id="72" w:author="Paweena Panichayapichet" w:date="2016-04-17T12:17:00Z"/>
          <w:rFonts w:ascii="Browallia New" w:hAnsi="Browallia New" w:cs="Browallia New"/>
          <w:b/>
          <w:bCs/>
          <w:highlight w:val="yellow"/>
        </w:rPr>
      </w:pPr>
    </w:p>
    <w:p w:rsidR="00B46E66" w:rsidRPr="00FF2AD8" w:rsidRDefault="00B46E66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  <w:cs/>
        </w:rPr>
      </w:pPr>
    </w:p>
    <w:p w:rsidR="00EB6C68" w:rsidRPr="00E65DFD" w:rsidRDefault="00EB6C68" w:rsidP="00EA2CE0">
      <w:pPr>
        <w:pStyle w:val="ListParagraph"/>
        <w:numPr>
          <w:ilvl w:val="0"/>
          <w:numId w:val="3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E65DFD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การคำนวณการปล่อยก๊าซเรือนกระจกจาก</w:t>
      </w:r>
      <w:r w:rsidR="00CD38EC" w:rsidRPr="00E65DFD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E65DFD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E65DFD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911B88" w:rsidRPr="00E65DFD">
        <w:rPr>
          <w:rFonts w:ascii="Browallia New" w:hAnsi="Browallia New" w:cs="Browallia New"/>
          <w:b/>
          <w:bCs/>
          <w:szCs w:val="32"/>
        </w:rPr>
        <w:t>E</w:t>
      </w:r>
      <w:r w:rsidRPr="00E65DFD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395102" w:rsidRPr="00E65DFD" w:rsidTr="00E90145">
        <w:trPr>
          <w:trHeight w:val="10466"/>
        </w:trPr>
        <w:tc>
          <w:tcPr>
            <w:tcW w:w="9242" w:type="dxa"/>
          </w:tcPr>
          <w:p w:rsidR="00A96A18" w:rsidRPr="00E65DFD" w:rsidRDefault="00A96A18" w:rsidP="00A96A18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trike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การปล่อยก๊าซเรือนกร</w:t>
            </w:r>
            <w:r w:rsidR="00697984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ะจกจากการดำเนินโครงการ</w:t>
            </w:r>
            <w:r w:rsidR="00697984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พิจารณา</w:t>
            </w:r>
            <w:r w:rsidRPr="00E65DFD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เฉพาะการปล่อย</w:t>
            </w:r>
            <w:r w:rsidRPr="00E65DFD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Pr="00E65DFD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Pr="00E65DFD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Pr="00E65DFD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)</w:t>
            </w:r>
            <w:r w:rsidRPr="00E65DFD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ในกรณี</w:t>
            </w:r>
            <w:r w:rsidRPr="00E65DFD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ที่</w:t>
            </w:r>
            <w:r w:rsidRPr="00E65DFD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ระบบผลิตพลังงานความร้อนมีการ</w:t>
            </w:r>
            <w:r w:rsidR="00DC1E68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เผาไหม้</w:t>
            </w:r>
            <w:r w:rsidRPr="00E65DFD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เชื้อเพลิงฟอสซิล และ</w:t>
            </w:r>
            <w:r w:rsidR="00856E05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มีการ</w:t>
            </w:r>
            <w:r w:rsidRPr="00E65DFD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ใช้พลังงานไฟฟ้า</w:t>
            </w:r>
          </w:p>
          <w:p w:rsidR="00A96A18" w:rsidRPr="00E65DFD" w:rsidRDefault="00A96A18" w:rsidP="00A96A18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A96A18" w:rsidRDefault="00A96A18" w:rsidP="00A96A18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สามารถคำนวณได้ดังนี้</w:t>
            </w:r>
          </w:p>
          <w:p w:rsidR="00112044" w:rsidRPr="00112044" w:rsidRDefault="00112044" w:rsidP="00A96A18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trike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A96A18" w:rsidRPr="00E65DFD" w:rsidTr="006D23D7">
              <w:tc>
                <w:tcPr>
                  <w:tcW w:w="1186" w:type="dxa"/>
                </w:tcPr>
                <w:p w:rsidR="00A96A18" w:rsidRPr="00112044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284" w:type="dxa"/>
                </w:tcPr>
                <w:p w:rsidR="00A96A18" w:rsidRPr="00112044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96A18" w:rsidRPr="00112044" w:rsidRDefault="00A96A18" w:rsidP="006D23D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+ PE</w:t>
                  </w:r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</w:p>
              </w:tc>
            </w:tr>
          </w:tbl>
          <w:p w:rsidR="00112044" w:rsidRPr="00112044" w:rsidRDefault="00112044" w:rsidP="00E90145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A96A18" w:rsidRPr="00E65DFD" w:rsidRDefault="00A96A18" w:rsidP="00E90145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5"/>
              <w:gridCol w:w="270"/>
              <w:gridCol w:w="7936"/>
            </w:tblGrid>
            <w:tr w:rsidR="00A96A18" w:rsidRPr="00E65DFD" w:rsidTr="00E90145">
              <w:tc>
                <w:tcPr>
                  <w:tcW w:w="725" w:type="dxa"/>
                  <w:vAlign w:val="center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270" w:type="dxa"/>
                  <w:vAlign w:val="center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36" w:type="dxa"/>
                  <w:vAlign w:val="center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 w:rsidRPr="00E65DF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A96A18" w:rsidRPr="00E65DFD" w:rsidTr="00E90145">
              <w:tc>
                <w:tcPr>
                  <w:tcW w:w="725" w:type="dxa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</w:p>
              </w:tc>
              <w:tc>
                <w:tcPr>
                  <w:tcW w:w="270" w:type="dxa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36" w:type="dxa"/>
                  <w:vAlign w:val="center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Pr="00E65DFD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E65DF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E65DF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E65DF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A96A18" w:rsidRPr="00E65DFD" w:rsidTr="00E90145">
              <w:tc>
                <w:tcPr>
                  <w:tcW w:w="725" w:type="dxa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</w:p>
              </w:tc>
              <w:tc>
                <w:tcPr>
                  <w:tcW w:w="270" w:type="dxa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36" w:type="dxa"/>
                  <w:vAlign w:val="center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E65DFD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 ในปี </w:t>
                  </w:r>
                  <w:r w:rsidRPr="00E65DFD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y (tCO</w:t>
                  </w:r>
                  <w:r w:rsidRPr="00E65DFD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vertAlign w:val="subscript"/>
                    </w:rPr>
                    <w:t>2</w:t>
                  </w:r>
                  <w:r w:rsidRPr="00E65DFD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A96A18" w:rsidRPr="00E65DFD" w:rsidRDefault="00A96A18" w:rsidP="00A96A18">
            <w:pPr>
              <w:pStyle w:val="ListParagraph"/>
              <w:spacing w:before="0" w:after="0"/>
              <w:ind w:left="717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112044" w:rsidRPr="00112044" w:rsidRDefault="00A96A18" w:rsidP="00112044">
            <w:pPr>
              <w:pStyle w:val="ListParagraph"/>
              <w:numPr>
                <w:ilvl w:val="1"/>
                <w:numId w:val="3"/>
              </w:numPr>
              <w:spacing w:before="0" w:after="120"/>
              <w:ind w:left="714" w:hanging="357"/>
              <w:contextualSpacing w:val="0"/>
              <w:rPr>
                <w:rFonts w:ascii="Browallia New" w:hAnsi="Browallia New" w:cs="Browallia New"/>
                <w:sz w:val="28"/>
                <w:szCs w:val="28"/>
              </w:rPr>
            </w:pPr>
            <w:r w:rsidRPr="00112044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44"/>
              <w:gridCol w:w="426"/>
              <w:gridCol w:w="7440"/>
            </w:tblGrid>
            <w:tr w:rsidR="00A96A18" w:rsidRPr="00E65DFD" w:rsidTr="006D23D7">
              <w:trPr>
                <w:trHeight w:val="50"/>
              </w:trPr>
              <w:tc>
                <w:tcPr>
                  <w:tcW w:w="1044" w:type="dxa"/>
                  <w:vAlign w:val="center"/>
                </w:tcPr>
                <w:p w:rsidR="00A96A18" w:rsidRPr="00112044" w:rsidRDefault="00A96A18" w:rsidP="006D23D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</w:p>
              </w:tc>
              <w:tc>
                <w:tcPr>
                  <w:tcW w:w="426" w:type="dxa"/>
                  <w:vAlign w:val="center"/>
                </w:tcPr>
                <w:p w:rsidR="00A96A18" w:rsidRPr="00112044" w:rsidRDefault="00A96A18" w:rsidP="00E90145">
                  <w:pPr>
                    <w:spacing w:before="0" w:after="0" w:line="240" w:lineRule="auto"/>
                    <w:ind w:left="0" w:right="-108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  <w:vAlign w:val="center"/>
                </w:tcPr>
                <w:p w:rsidR="00A96A18" w:rsidRPr="00112044" w:rsidRDefault="00A96A18" w:rsidP="006D23D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ins w:id="73" w:author="Paweena Panichayapichet" w:date="2016-04-17T11:20:00Z">
                    <w:r w:rsidR="00F33467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t>(</w:t>
                    </w:r>
                  </w:ins>
                  <w:del w:id="74" w:author="Paweena Panichayapichet" w:date="2016-04-17T11:20:00Z">
                    <w:r w:rsidR="00325FDE" w:rsidDel="00F33467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delText>[</w:delText>
                    </w:r>
                  </w:del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PJ,i,y</w:t>
                  </w:r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="00325FD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ins w:id="75" w:author="muanjit" w:date="2016-04-25T15:24:00Z">
                    <w:r w:rsidR="00E80E0C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ins>
                  <w:r w:rsidR="00325FDE" w:rsidRPr="00325FD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="00325FD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="00325FD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ins w:id="76" w:author="muanjit" w:date="2016-04-25T15:24:00Z">
                    <w:r w:rsidR="00E80E0C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ins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del w:id="77" w:author="muanjit" w:date="2016-04-25T15:24:00Z">
                    <w:r w:rsidRPr="00112044" w:rsidDel="00E80E0C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bscript"/>
                      </w:rPr>
                      <w:delText>,</w:delText>
                    </w:r>
                  </w:del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10</w:t>
                  </w:r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112044" w:rsidRPr="00112044" w:rsidRDefault="00112044" w:rsidP="00A96A18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A96A18" w:rsidRPr="00E65DFD" w:rsidRDefault="00A96A18" w:rsidP="00A96A18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44"/>
              <w:gridCol w:w="426"/>
              <w:gridCol w:w="7461"/>
            </w:tblGrid>
            <w:tr w:rsidR="00A96A18" w:rsidRPr="00E65DFD" w:rsidTr="006D23D7">
              <w:tc>
                <w:tcPr>
                  <w:tcW w:w="1044" w:type="dxa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</w:p>
              </w:tc>
              <w:tc>
                <w:tcPr>
                  <w:tcW w:w="426" w:type="dxa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96A18" w:rsidRPr="00E65DFD" w:rsidRDefault="00A96A18" w:rsidP="006D23D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 w:rsidRPr="00E65DF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เชื้อเพลิง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ฟอสซิลในการดำเนินโครงการ</w:t>
                  </w:r>
                  <w:r w:rsidRPr="00E65DF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E65DF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E65DF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E65DF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A96A18" w:rsidRPr="00E65DFD" w:rsidTr="006D23D7">
              <w:tc>
                <w:tcPr>
                  <w:tcW w:w="1044" w:type="dxa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</w:p>
              </w:tc>
              <w:tc>
                <w:tcPr>
                  <w:tcW w:w="426" w:type="dxa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96A18" w:rsidRPr="00E65DFD" w:rsidRDefault="00A96A18" w:rsidP="006D23D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E65DF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สำหรับการดำเนินโครงการ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A96A18" w:rsidRPr="00E65DFD" w:rsidTr="006D23D7">
              <w:tc>
                <w:tcPr>
                  <w:tcW w:w="1044" w:type="dxa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</w:p>
              </w:tc>
              <w:tc>
                <w:tcPr>
                  <w:tcW w:w="426" w:type="dxa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96A18" w:rsidRPr="00E65DFD" w:rsidRDefault="00A96A18" w:rsidP="006D23D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A96A18" w:rsidRPr="00E65DFD" w:rsidTr="006D23D7">
              <w:trPr>
                <w:trHeight w:val="233"/>
              </w:trPr>
              <w:tc>
                <w:tcPr>
                  <w:tcW w:w="1044" w:type="dxa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426" w:type="dxa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96A18" w:rsidRPr="00E65DFD" w:rsidRDefault="00325FDE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25FDE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</w:t>
                  </w:r>
                  <w:r w:rsidRPr="00325FDE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การเผาไหม้</w:t>
                  </w:r>
                  <w:r w:rsidRPr="00325FDE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ins w:id="78" w:author="siriporn" w:date="2016-04-19T08:33:00Z">
                    <w:r w:rsidR="004831CB">
                      <w:rPr>
                        <w:rFonts w:ascii="Browallia New" w:hAnsi="Browallia New" w:cs="Browallia New" w:hint="cs"/>
                        <w:sz w:val="28"/>
                        <w:szCs w:val="28"/>
                        <w:cs/>
                      </w:rPr>
                      <w:t xml:space="preserve"> </w:t>
                    </w:r>
                  </w:ins>
                  <w:del w:id="79" w:author="Paweena Panichayapichet" w:date="2016-04-17T11:20:00Z">
                    <w:r w:rsidRPr="00325FDE" w:rsidDel="00F33467">
                      <w:rPr>
                        <w:rFonts w:ascii="Browallia New" w:hAnsi="Browallia New" w:cs="Browallia New"/>
                        <w:sz w:val="28"/>
                        <w:szCs w:val="28"/>
                      </w:rPr>
                      <w:delText>I</w:delText>
                    </w:r>
                  </w:del>
                  <w:ins w:id="80" w:author="Paweena Panichayapichet" w:date="2016-04-17T11:20:00Z">
                    <w:r w:rsidR="00F33467">
                      <w:rPr>
                        <w:rFonts w:ascii="Browallia New" w:hAnsi="Browallia New" w:cs="Browallia New"/>
                        <w:sz w:val="28"/>
                        <w:szCs w:val="28"/>
                      </w:rPr>
                      <w:t>i</w:t>
                    </w:r>
                  </w:ins>
                  <w:ins w:id="81" w:author="siriporn" w:date="2016-04-19T08:33:00Z">
                    <w:r w:rsidR="004831CB">
                      <w:rPr>
                        <w:rFonts w:ascii="Browallia New" w:hAnsi="Browallia New" w:cs="Browallia New"/>
                        <w:sz w:val="28"/>
                        <w:szCs w:val="28"/>
                      </w:rPr>
                      <w:t xml:space="preserve"> </w:t>
                    </w:r>
                  </w:ins>
                  <w:del w:id="82" w:author="Paweena Panichayapichet" w:date="2016-04-17T11:21:00Z">
                    <w:r w:rsidRPr="00325FDE" w:rsidDel="00F33467">
                      <w:rPr>
                        <w:rFonts w:ascii="Browallia New" w:hAnsi="Browallia New" w:cs="Browallia New"/>
                        <w:sz w:val="28"/>
                        <w:szCs w:val="28"/>
                        <w:cs/>
                      </w:rPr>
                      <w:delText>ตามที่ อบก. กำหนด</w:delText>
                    </w:r>
                  </w:del>
                  <w:r w:rsidRPr="00325FDE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325FDE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25FDE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A96A18" w:rsidRPr="00E65DFD" w:rsidRDefault="00A96A18" w:rsidP="00A96A18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A96A18" w:rsidRPr="00E71F98" w:rsidRDefault="00A96A18" w:rsidP="00E71F98">
            <w:pPr>
              <w:pStyle w:val="ListParagraph"/>
              <w:numPr>
                <w:ilvl w:val="1"/>
                <w:numId w:val="3"/>
              </w:numPr>
              <w:tabs>
                <w:tab w:val="left" w:pos="993"/>
                <w:tab w:val="left" w:pos="2141"/>
              </w:tabs>
              <w:spacing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E71F98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p w:rsidR="00E71F98" w:rsidRPr="00E71F98" w:rsidRDefault="00E71F98" w:rsidP="00E71F98">
            <w:pPr>
              <w:pStyle w:val="ListParagraph"/>
              <w:tabs>
                <w:tab w:val="left" w:pos="993"/>
                <w:tab w:val="left" w:pos="2141"/>
              </w:tabs>
              <w:spacing w:after="0"/>
              <w:ind w:left="717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44"/>
              <w:gridCol w:w="426"/>
              <w:gridCol w:w="7461"/>
            </w:tblGrid>
            <w:tr w:rsidR="00A96A18" w:rsidRPr="00E65DFD" w:rsidTr="00D202FE">
              <w:tc>
                <w:tcPr>
                  <w:tcW w:w="1044" w:type="dxa"/>
                </w:tcPr>
                <w:p w:rsidR="00A96A18" w:rsidRPr="00E71F98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E71F9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E71F9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</w:p>
              </w:tc>
              <w:tc>
                <w:tcPr>
                  <w:tcW w:w="426" w:type="dxa"/>
                </w:tcPr>
                <w:p w:rsidR="00A96A18" w:rsidRPr="00E71F98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E71F9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96A18" w:rsidRPr="00E71F98" w:rsidRDefault="00A96A18" w:rsidP="006D23D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E71F9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(EC</w:t>
                  </w:r>
                  <w:r w:rsidRPr="00E71F9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r w:rsidRPr="00E71F9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Pr="00E71F9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Pr="00E71F9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EF</w:t>
                  </w:r>
                  <w:r w:rsidR="0011405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</w:tr>
          </w:tbl>
          <w:p w:rsidR="00E71F98" w:rsidRPr="00E71F98" w:rsidRDefault="00E71F98" w:rsidP="00D202FE">
            <w:pPr>
              <w:pStyle w:val="ListParagraph"/>
              <w:tabs>
                <w:tab w:val="left" w:pos="3329"/>
              </w:tabs>
              <w:spacing w:after="0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A96A18" w:rsidRPr="00E65DFD" w:rsidRDefault="00A96A18" w:rsidP="00D202FE">
            <w:pPr>
              <w:pStyle w:val="ListParagraph"/>
              <w:tabs>
                <w:tab w:val="left" w:pos="3329"/>
              </w:tabs>
              <w:spacing w:after="0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44"/>
              <w:gridCol w:w="426"/>
              <w:gridCol w:w="7461"/>
            </w:tblGrid>
            <w:tr w:rsidR="00A96A18" w:rsidRPr="00E65DFD" w:rsidTr="00D202FE">
              <w:tc>
                <w:tcPr>
                  <w:tcW w:w="1044" w:type="dxa"/>
                </w:tcPr>
                <w:p w:rsidR="00A96A18" w:rsidRPr="00E65DFD" w:rsidRDefault="00A96A18" w:rsidP="00D202F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</w:p>
              </w:tc>
              <w:tc>
                <w:tcPr>
                  <w:tcW w:w="426" w:type="dxa"/>
                </w:tcPr>
                <w:p w:rsidR="00A96A18" w:rsidRPr="00E65DFD" w:rsidRDefault="00A96A18" w:rsidP="00D202F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96A18" w:rsidRPr="00E65DFD" w:rsidRDefault="00A96A18" w:rsidP="00D202F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ปริมาณการปล่อยก๊าซเรือนกระจกจากการใช้พลังงานไฟฟ้าในการดำเนินโครงการในปี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A96A18" w:rsidRPr="00E65DFD" w:rsidTr="00D202FE">
              <w:tc>
                <w:tcPr>
                  <w:tcW w:w="1044" w:type="dxa"/>
                </w:tcPr>
                <w:p w:rsidR="00A96A18" w:rsidRPr="00E65DFD" w:rsidRDefault="00A96A18" w:rsidP="00D202F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</w:p>
              </w:tc>
              <w:tc>
                <w:tcPr>
                  <w:tcW w:w="426" w:type="dxa"/>
                </w:tcPr>
                <w:p w:rsidR="00A96A18" w:rsidRPr="00E65DFD" w:rsidRDefault="00A96A18" w:rsidP="00D202F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96A18" w:rsidRPr="00E65DFD" w:rsidRDefault="00A96A18" w:rsidP="00D202F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การใช้พลังงานไฟฟ้าในการดำเนินโครงการ ในปี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A96A18" w:rsidRPr="00E65DFD" w:rsidTr="00D202FE">
              <w:tc>
                <w:tcPr>
                  <w:tcW w:w="1044" w:type="dxa"/>
                </w:tcPr>
                <w:p w:rsidR="00A96A18" w:rsidRPr="00E65DFD" w:rsidRDefault="00A96A18" w:rsidP="00D202F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>EF</w:t>
                  </w:r>
                  <w:r w:rsidR="00CA6E97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  <w:tc>
                <w:tcPr>
                  <w:tcW w:w="426" w:type="dxa"/>
                </w:tcPr>
                <w:p w:rsidR="00A96A18" w:rsidRPr="00E65DFD" w:rsidRDefault="00A96A18" w:rsidP="00D202F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96A18" w:rsidRDefault="00A96A18" w:rsidP="00D202F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ค่าการปล่อยก๊าซเรือนกระจกจากการผลิตพลังงานไฟฟ้า</w:t>
                  </w:r>
                  <w:ins w:id="83" w:author="siriporn" w:date="2016-04-19T08:34:00Z">
                    <w:r w:rsidR="004831CB">
                      <w:rPr>
                        <w:rFonts w:ascii="Browallia New" w:hAnsi="Browallia New" w:cs="Browallia New" w:hint="cs"/>
                        <w:sz w:val="28"/>
                        <w:szCs w:val="28"/>
                        <w:cs/>
                      </w:rPr>
                      <w:t xml:space="preserve"> </w:t>
                    </w:r>
                  </w:ins>
                  <w:del w:id="84" w:author="Paweena Panichayapichet" w:date="2016-04-17T11:20:00Z">
                    <w:r w:rsidR="00325FDE" w:rsidRPr="00325FDE" w:rsidDel="00F33467">
                      <w:rPr>
                        <w:rFonts w:ascii="Browallia New" w:hAnsi="Browallia New" w:cs="Browallia New"/>
                        <w:sz w:val="28"/>
                        <w:szCs w:val="28"/>
                        <w:cs/>
                      </w:rPr>
                      <w:delText>ตามที่ อบก. กำหนด</w:delText>
                    </w:r>
                  </w:del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/MWh)</w:t>
                  </w:r>
                </w:p>
                <w:p w:rsidR="00E71F98" w:rsidRPr="00E65DFD" w:rsidRDefault="00E71F98" w:rsidP="00D202F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395102" w:rsidRPr="00E65DFD" w:rsidRDefault="00395102" w:rsidP="00D71761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785350" w:rsidRPr="00E65DFD" w:rsidRDefault="0078535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E90145" w:rsidRPr="00FF2AD8" w:rsidRDefault="00E90145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  <w:cs/>
        </w:rPr>
      </w:pPr>
      <w:r w:rsidRPr="00FF2AD8">
        <w:rPr>
          <w:rFonts w:ascii="Browallia New" w:hAnsi="Browallia New" w:cs="Browallia New"/>
          <w:b/>
          <w:bCs/>
          <w:highlight w:val="yellow"/>
          <w:cs/>
        </w:rPr>
        <w:br w:type="page"/>
      </w:r>
    </w:p>
    <w:p w:rsidR="007A29F2" w:rsidRPr="00E65DFD" w:rsidRDefault="00C6020F" w:rsidP="00EA2CE0">
      <w:pPr>
        <w:pStyle w:val="ListParagraph"/>
        <w:numPr>
          <w:ilvl w:val="0"/>
          <w:numId w:val="4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E65DFD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</w:t>
      </w:r>
      <w:r w:rsidR="007A29F2" w:rsidRPr="00E65DFD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E65DFD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E65DFD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7A29F2" w:rsidRPr="00E65DFD" w:rsidTr="00FB5F66">
        <w:trPr>
          <w:trHeight w:val="764"/>
        </w:trPr>
        <w:tc>
          <w:tcPr>
            <w:tcW w:w="9242" w:type="dxa"/>
          </w:tcPr>
          <w:p w:rsidR="00750485" w:rsidRPr="00E65DFD" w:rsidRDefault="00750485" w:rsidP="00750485">
            <w:pPr>
              <w:tabs>
                <w:tab w:val="left" w:pos="3946"/>
              </w:tabs>
              <w:spacing w:before="0" w:after="0" w:line="240" w:lineRule="auto"/>
              <w:ind w:left="0" w:hanging="567"/>
              <w:rPr>
                <w:rFonts w:ascii="Browallia New" w:hAnsi="Browallia New" w:cs="Browallia New"/>
              </w:rPr>
            </w:pPr>
          </w:p>
          <w:p w:rsidR="00750485" w:rsidRPr="00E65DFD" w:rsidRDefault="00750485" w:rsidP="00750485">
            <w:pPr>
              <w:tabs>
                <w:tab w:val="left" w:pos="394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  <w:p w:rsidR="00864A95" w:rsidRPr="00E65DFD" w:rsidRDefault="00864A95" w:rsidP="00407217">
            <w:pPr>
              <w:tabs>
                <w:tab w:val="left" w:pos="993"/>
                <w:tab w:val="left" w:pos="2141"/>
              </w:tabs>
              <w:spacing w:after="0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873BD8" w:rsidDel="00B46E66" w:rsidRDefault="00873BD8" w:rsidP="00873BD8">
      <w:pPr>
        <w:pStyle w:val="ListParagraph"/>
        <w:spacing w:before="0" w:after="0" w:line="240" w:lineRule="auto"/>
        <w:ind w:left="360"/>
        <w:rPr>
          <w:del w:id="85" w:author="Paweena Panichayapichet" w:date="2016-04-17T12:17:00Z"/>
          <w:rFonts w:ascii="Browallia New" w:hAnsi="Browallia New" w:cs="Browallia New"/>
          <w:b/>
          <w:bCs/>
          <w:szCs w:val="32"/>
        </w:rPr>
      </w:pPr>
    </w:p>
    <w:p w:rsidR="00A432F1" w:rsidRPr="00E65DFD" w:rsidRDefault="00A432F1" w:rsidP="00873BD8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125A53" w:rsidRPr="00E65DFD" w:rsidRDefault="00757F73" w:rsidP="00EA2CE0">
      <w:pPr>
        <w:pStyle w:val="ListParagraph"/>
        <w:numPr>
          <w:ilvl w:val="0"/>
          <w:numId w:val="4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E65DFD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E65DFD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D2374F" w:rsidTr="0020183A">
        <w:trPr>
          <w:trHeight w:val="2456"/>
        </w:trPr>
        <w:tc>
          <w:tcPr>
            <w:tcW w:w="9242" w:type="dxa"/>
          </w:tcPr>
          <w:p w:rsidR="00A631F9" w:rsidRPr="00A631F9" w:rsidRDefault="00A631F9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757F73" w:rsidRDefault="00757F73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="00812AAE"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A631F9" w:rsidRPr="00A631F9" w:rsidRDefault="00A631F9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501902" w:rsidRPr="00E65DFD" w:rsidTr="00B61AF8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501902" w:rsidRPr="00A631F9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A631F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ER</w:t>
                  </w:r>
                  <w:r w:rsidRPr="00A631F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  <w:vAlign w:val="center"/>
                </w:tcPr>
                <w:p w:rsidR="00501902" w:rsidRPr="00A631F9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A631F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501902" w:rsidRPr="00A631F9" w:rsidRDefault="00501902" w:rsidP="0075048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A631F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A631F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r w:rsidR="00F85C8B" w:rsidRPr="00A631F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-</w:t>
                  </w:r>
                  <w:ins w:id="86" w:author="muanjit" w:date="2016-04-25T15:24:00Z">
                    <w:r w:rsidR="00A0327D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ins>
                  <w:r w:rsidRPr="00A631F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A631F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ins w:id="87" w:author="muanjit" w:date="2016-04-25T15:24:00Z">
                    <w:r w:rsidR="00A0327D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vertAlign w:val="subscript"/>
                      </w:rPr>
                      <w:t xml:space="preserve"> </w:t>
                    </w:r>
                  </w:ins>
                  <w:r w:rsidR="00DC1E68" w:rsidRPr="00A631F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- </w:t>
                  </w:r>
                  <w:r w:rsidR="00DC1E6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</w:t>
                  </w:r>
                  <w:r w:rsidR="00DC1E68" w:rsidRPr="00A631F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</w:t>
                  </w:r>
                  <w:r w:rsidR="00DC1E68" w:rsidRPr="00A631F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</w:tr>
          </w:tbl>
          <w:p w:rsidR="00A631F9" w:rsidRPr="00A631F9" w:rsidRDefault="00A631F9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757F73" w:rsidRPr="00E65DFD" w:rsidRDefault="00757F73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6056C0" w:rsidRPr="00E65DFD" w:rsidTr="00B61AF8">
              <w:tc>
                <w:tcPr>
                  <w:tcW w:w="561" w:type="dxa"/>
                </w:tcPr>
                <w:p w:rsidR="006056C0" w:rsidRPr="00E65DFD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:rsidR="006056C0" w:rsidRPr="00E65DFD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E65DFD" w:rsidRDefault="006056C0" w:rsidP="0071569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tCO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e/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year)</w:t>
                  </w:r>
                </w:p>
              </w:tc>
            </w:tr>
            <w:tr w:rsidR="006056C0" w:rsidRPr="00E65DFD" w:rsidTr="00B61AF8">
              <w:tc>
                <w:tcPr>
                  <w:tcW w:w="561" w:type="dxa"/>
                </w:tcPr>
                <w:p w:rsidR="006056C0" w:rsidRPr="00E65DFD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:rsidR="006056C0" w:rsidRPr="00E65DFD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E65DFD" w:rsidRDefault="006056C0" w:rsidP="0071569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tCO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e/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year)</w:t>
                  </w:r>
                </w:p>
              </w:tc>
            </w:tr>
            <w:tr w:rsidR="006056C0" w:rsidRPr="00D2374F" w:rsidTr="00B61AF8">
              <w:tc>
                <w:tcPr>
                  <w:tcW w:w="561" w:type="dxa"/>
                </w:tcPr>
                <w:p w:rsidR="006056C0" w:rsidRPr="00E65DFD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:rsidR="006056C0" w:rsidRPr="00E65DFD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D2374F" w:rsidRDefault="006056C0" w:rsidP="000D468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การปล่อยก๊าซเรือนกระจกจากการดำเนินโครงการในปี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tCO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e/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year)</w:t>
                  </w:r>
                </w:p>
              </w:tc>
            </w:tr>
            <w:tr w:rsidR="00DC1E68" w:rsidRPr="00D2374F" w:rsidTr="00B61AF8">
              <w:tc>
                <w:tcPr>
                  <w:tcW w:w="561" w:type="dxa"/>
                </w:tcPr>
                <w:p w:rsidR="00DC1E68" w:rsidRPr="00E65DFD" w:rsidRDefault="00DC1E68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L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:rsidR="00DC1E68" w:rsidRPr="00E65DFD" w:rsidRDefault="00DC1E68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DC1E68" w:rsidRPr="00E65DFD" w:rsidRDefault="00DC1E6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โครงการในปี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tCO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e/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year)</w:t>
                  </w:r>
                </w:p>
              </w:tc>
            </w:tr>
            <w:tr w:rsidR="006056C0" w:rsidRPr="00DF6821" w:rsidTr="00B61AF8">
              <w:tc>
                <w:tcPr>
                  <w:tcW w:w="561" w:type="dxa"/>
                </w:tcPr>
                <w:p w:rsidR="006056C0" w:rsidRPr="00DF6821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trike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:rsidR="006056C0" w:rsidRPr="00DF6821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trike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8025" w:type="dxa"/>
                </w:tcPr>
                <w:p w:rsidR="006056C0" w:rsidRPr="00DF6821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trike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757F73" w:rsidRPr="00D2374F" w:rsidRDefault="00757F73" w:rsidP="0050190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125A53" w:rsidRPr="00D2374F" w:rsidRDefault="00125A53">
      <w:pPr>
        <w:spacing w:after="120" w:line="240" w:lineRule="auto"/>
        <w:rPr>
          <w:rFonts w:ascii="Browallia New" w:hAnsi="Browallia New" w:cs="Browallia New"/>
          <w:b/>
          <w:bCs/>
          <w:cs/>
        </w:rPr>
      </w:pPr>
      <w:r w:rsidRPr="00D2374F">
        <w:rPr>
          <w:rFonts w:ascii="Browallia New" w:hAnsi="Browallia New" w:cs="Browallia New"/>
          <w:b/>
          <w:bCs/>
          <w:cs/>
        </w:rPr>
        <w:br w:type="page"/>
      </w:r>
    </w:p>
    <w:p w:rsidR="00DA4A7B" w:rsidRPr="00D2374F" w:rsidRDefault="006056C0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D2374F">
        <w:rPr>
          <w:rFonts w:ascii="Browallia New" w:hAnsi="Browallia New" w:cs="Browallia New"/>
          <w:b/>
          <w:bCs/>
        </w:rPr>
        <w:lastRenderedPageBreak/>
        <w:t>8</w:t>
      </w:r>
      <w:r w:rsidR="006B7E77" w:rsidRPr="00D2374F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D2374F">
        <w:rPr>
          <w:rFonts w:ascii="Browallia New" w:hAnsi="Browallia New" w:cs="Browallia New"/>
          <w:b/>
          <w:bCs/>
          <w:cs/>
        </w:rPr>
        <w:tab/>
      </w:r>
      <w:r w:rsidR="006B7E77" w:rsidRPr="00D2374F">
        <w:rPr>
          <w:rFonts w:ascii="Browallia New" w:hAnsi="Browallia New" w:cs="Browallia New"/>
          <w:b/>
          <w:bCs/>
          <w:cs/>
        </w:rPr>
        <w:t>การ</w:t>
      </w:r>
      <w:r w:rsidR="002A4607" w:rsidRPr="00D2374F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D2374F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D2374F">
        <w:rPr>
          <w:rFonts w:ascii="Browallia New" w:hAnsi="Browallia New" w:cs="Browallia New"/>
          <w:b/>
          <w:bCs/>
        </w:rPr>
        <w:t>(Monitoring Plan)</w:t>
      </w:r>
    </w:p>
    <w:p w:rsidR="008D2DFF" w:rsidRDefault="00B61AF8" w:rsidP="00A96A18">
      <w:pPr>
        <w:spacing w:after="120" w:line="240" w:lineRule="auto"/>
        <w:ind w:left="0" w:firstLine="431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ข้อมูลและ</w:t>
      </w:r>
      <w:r w:rsidR="003F08A8">
        <w:rPr>
          <w:rFonts w:ascii="Browallia New" w:hAnsi="Browallia New" w:cs="Browallia New"/>
          <w:cs/>
        </w:rPr>
        <w:t>พารามิเตอร์ที่ต้องมีการติดตามผล</w:t>
      </w:r>
      <w:r w:rsidR="008D2DFF" w:rsidRPr="00D2374F">
        <w:rPr>
          <w:rFonts w:ascii="Browallia New" w:hAnsi="Browallia New" w:cs="Browallia New"/>
          <w:cs/>
        </w:rPr>
        <w:t>รวมถึงวิธีการตรวจวัด และการประเมิน ตามข้อกำหนดของ อบก.</w:t>
      </w:r>
    </w:p>
    <w:p w:rsidR="009050AD" w:rsidRPr="00F33467" w:rsidRDefault="009050AD" w:rsidP="00A96A18">
      <w:pPr>
        <w:spacing w:after="120" w:line="240" w:lineRule="auto"/>
        <w:ind w:left="0" w:firstLine="431"/>
        <w:jc w:val="thaiDistribute"/>
        <w:rPr>
          <w:rFonts w:ascii="Browallia New" w:hAnsi="Browallia New" w:cs="Browallia New"/>
          <w:sz w:val="2"/>
          <w:szCs w:val="2"/>
          <w:rPrChange w:id="88" w:author="Paweena Panichayapichet" w:date="2016-04-17T11:22:00Z">
            <w:rPr>
              <w:rFonts w:ascii="Browallia New" w:hAnsi="Browallia New" w:cs="Browallia New"/>
            </w:rPr>
          </w:rPrChange>
        </w:rPr>
      </w:pPr>
    </w:p>
    <w:p w:rsidR="00DD77FB" w:rsidRPr="008F25FC" w:rsidRDefault="00DD77FB" w:rsidP="00DD77FB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3C2B3A">
        <w:rPr>
          <w:rFonts w:ascii="Browallia New" w:hAnsi="Browallia New" w:cs="Browallia New" w:hint="cs"/>
          <w:b/>
          <w:bCs/>
          <w:cs/>
        </w:rPr>
        <w:t xml:space="preserve">8.1 </w:t>
      </w:r>
      <w:r w:rsidRPr="003C2B3A">
        <w:rPr>
          <w:rFonts w:ascii="Browallia New" w:hAnsi="Browallia New" w:cs="Browallia New"/>
          <w:b/>
          <w:bCs/>
          <w:cs/>
        </w:rPr>
        <w:t>พารามิเตอร์ที่ไม่ต้องต</w:t>
      </w:r>
      <w:r w:rsidR="00296F1A">
        <w:rPr>
          <w:rFonts w:ascii="Browallia New" w:hAnsi="Browallia New" w:cs="Browallia New" w:hint="cs"/>
          <w:b/>
          <w:bCs/>
          <w:cs/>
        </w:rPr>
        <w:t>ิดตามผล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89" w:author="Paweena Panichayapichet" w:date="2016-04-17T11:24:00Z">
          <w:tblPr>
            <w:tblW w:w="9134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</w:tblPrChange>
      </w:tblPr>
      <w:tblGrid>
        <w:gridCol w:w="1418"/>
        <w:gridCol w:w="7716"/>
        <w:tblGridChange w:id="90">
          <w:tblGrid>
            <w:gridCol w:w="1418"/>
            <w:gridCol w:w="7716"/>
          </w:tblGrid>
        </w:tblGridChange>
      </w:tblGrid>
      <w:tr w:rsidR="00296F1A" w:rsidRPr="00E65DFD" w:rsidTr="00BA17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91" w:author="Paweena Panichayapichet" w:date="2016-04-17T11:24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296F1A" w:rsidRPr="00E65DFD" w:rsidRDefault="00296F1A" w:rsidP="00296F1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2" w:author="Paweena Panichayapichet" w:date="2016-04-17T11:24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6F1A" w:rsidRPr="00E65DFD" w:rsidRDefault="00296F1A" w:rsidP="00296F1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61455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</w:t>
            </w:r>
          </w:p>
        </w:tc>
      </w:tr>
      <w:tr w:rsidR="00296F1A" w:rsidRPr="00E65DFD" w:rsidTr="00BA17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93" w:author="Paweena Panichayapichet" w:date="2016-04-17T11:24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296F1A" w:rsidRPr="00E65DFD" w:rsidRDefault="00296F1A" w:rsidP="00296F1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4" w:author="Paweena Panichayapichet" w:date="2016-04-17T11:24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6F1A" w:rsidRPr="00E65DFD" w:rsidRDefault="00296F1A" w:rsidP="00296F1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95238">
              <w:rPr>
                <w:rFonts w:ascii="Browallia New" w:hAnsi="Browallia New" w:cs="Browallia New"/>
                <w:sz w:val="28"/>
                <w:szCs w:val="28"/>
              </w:rPr>
              <w:t>/MWh</w:t>
            </w:r>
          </w:p>
        </w:tc>
      </w:tr>
      <w:tr w:rsidR="00296F1A" w:rsidRPr="00E65DFD" w:rsidTr="00BA17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95" w:author="Paweena Panichayapichet" w:date="2016-04-17T11:24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296F1A" w:rsidRPr="00E65DFD" w:rsidRDefault="00296F1A" w:rsidP="00296F1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6" w:author="Paweena Panichayapichet" w:date="2016-04-17T11:24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6F1A" w:rsidRPr="00E65DFD" w:rsidRDefault="00296F1A" w:rsidP="00296F1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296F1A" w:rsidRPr="00E65DFD" w:rsidTr="00BA17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97" w:author="Paweena Panichayapichet" w:date="2016-04-17T11:24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296F1A" w:rsidRPr="00E65DFD" w:rsidRDefault="00296F1A" w:rsidP="00296F1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8" w:author="Paweena Panichayapichet" w:date="2016-04-17T11:24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BA172B" w:rsidRPr="00BA172B" w:rsidRDefault="00BA172B" w:rsidP="00BA172B">
            <w:pPr>
              <w:spacing w:before="0" w:after="0" w:line="240" w:lineRule="auto"/>
              <w:ind w:left="0"/>
              <w:rPr>
                <w:ins w:id="99" w:author="Paweena Panichayapichet" w:date="2016-04-17T11:22:00Z"/>
                <w:rFonts w:ascii="Browallia New" w:hAnsi="Browallia New" w:cs="Browallia New"/>
                <w:sz w:val="28"/>
                <w:szCs w:val="28"/>
              </w:rPr>
            </w:pPr>
            <w:ins w:id="100" w:author="Paweena Panichayapichet" w:date="2016-04-17T11:22:00Z">
              <w:r w:rsidRPr="00BA172B">
                <w:rPr>
                  <w:rFonts w:ascii="Browallia New" w:hAnsi="Browallia New" w:cs="Browallia New"/>
                  <w:sz w:val="28"/>
                  <w:szCs w:val="28"/>
                  <w:cs/>
                </w:rPr>
                <w:t>ทางเลือกที่ 1   กรณีที่ใช้พลังงานไฟฟ้าจากระบบสายส่ง ใช้ค่าจากรายงานผลการศึกษาค่าการ</w:t>
              </w:r>
            </w:ins>
          </w:p>
          <w:p w:rsidR="00BA172B" w:rsidRPr="00BA172B" w:rsidRDefault="00BA172B" w:rsidP="00BA172B">
            <w:pPr>
              <w:spacing w:before="0" w:after="0" w:line="240" w:lineRule="auto"/>
              <w:ind w:left="0"/>
              <w:rPr>
                <w:ins w:id="101" w:author="Paweena Panichayapichet" w:date="2016-04-17T11:22:00Z"/>
                <w:rFonts w:ascii="Browallia New" w:hAnsi="Browallia New" w:cs="Browallia New"/>
                <w:sz w:val="28"/>
                <w:szCs w:val="28"/>
              </w:rPr>
            </w:pPr>
            <w:ins w:id="102" w:author="Paweena Panichayapichet" w:date="2016-04-17T11:22:00Z">
              <w:r w:rsidRPr="00BA172B">
                <w:rPr>
                  <w:rFonts w:ascii="Browallia New" w:hAnsi="Browallia New" w:cs="Browallia New"/>
                  <w:sz w:val="28"/>
                  <w:szCs w:val="28"/>
                  <w:cs/>
                </w:rPr>
                <w:t>ปล่อยก๊าซเรือนกระจกจากการผลิตพลังงานไฟฟ้าของประเทศไทยฉบับล่าสุด โดย อบก.</w:t>
              </w:r>
            </w:ins>
          </w:p>
          <w:p w:rsidR="00BA172B" w:rsidRPr="00BA172B" w:rsidRDefault="00BA172B" w:rsidP="00BA172B">
            <w:pPr>
              <w:spacing w:before="0" w:after="0" w:line="240" w:lineRule="auto"/>
              <w:ind w:left="0"/>
              <w:rPr>
                <w:ins w:id="103" w:author="Paweena Panichayapichet" w:date="2016-04-17T11:22:00Z"/>
                <w:rFonts w:ascii="Browallia New" w:hAnsi="Browallia New" w:cs="Browallia New"/>
                <w:sz w:val="28"/>
                <w:szCs w:val="28"/>
              </w:rPr>
            </w:pPr>
            <w:ins w:id="104" w:author="Paweena Panichayapichet" w:date="2016-04-17T11:22:00Z">
              <w:r w:rsidRPr="00BA172B">
                <w:rPr>
                  <w:rFonts w:ascii="Browallia New" w:hAnsi="Browallia New" w:cs="Browallia New"/>
                  <w:sz w:val="28"/>
                  <w:szCs w:val="28"/>
                  <w:cs/>
                </w:rPr>
                <w:t>ทางเลือกที่ 2   กรณีที่ใช้พลังงานไฟฟ้าที่ผลิตเอง ใช้ค่าที่คำนวณตามวิธีการที่ อบก. กำหนด</w:t>
              </w:r>
            </w:ins>
          </w:p>
          <w:p w:rsidR="00296F1A" w:rsidDel="00BA172B" w:rsidRDefault="00BA172B" w:rsidP="00BA172B">
            <w:pPr>
              <w:spacing w:before="0" w:after="0" w:line="240" w:lineRule="auto"/>
              <w:ind w:left="0"/>
              <w:rPr>
                <w:del w:id="105" w:author="Paweena Panichayapichet" w:date="2016-04-17T11:22:00Z"/>
                <w:rFonts w:ascii="Browallia New" w:hAnsi="Browallia New" w:cs="Browallia New"/>
                <w:sz w:val="28"/>
                <w:szCs w:val="28"/>
              </w:rPr>
            </w:pPr>
            <w:ins w:id="106" w:author="Paweena Panichayapichet" w:date="2016-04-17T11:22:00Z">
              <w:r w:rsidRPr="00BA172B">
                <w:rPr>
                  <w:rFonts w:ascii="Browallia New" w:hAnsi="Browallia New" w:cs="Browallia New"/>
                  <w:sz w:val="28"/>
                  <w:szCs w:val="28"/>
                  <w:cs/>
                </w:rPr>
                <w:t>ทางเลือกที่ 3   กรณีที่ใช้พลังงานไฟฟ้าจากผู้ผลิตอื่นๆ ใช้ค่าที่คำนวณตามวิธีการที่ อบก. กำหนด</w:t>
              </w:r>
            </w:ins>
            <w:del w:id="107" w:author="Paweena Panichayapichet" w:date="2016-04-17T11:22:00Z">
              <w:r w:rsidR="00296F1A" w:rsidDel="00BA172B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 xml:space="preserve">ทางเลือกที่ </w:delText>
              </w:r>
              <w:r w:rsidR="00296F1A" w:rsidDel="00BA172B">
                <w:rPr>
                  <w:rFonts w:ascii="Browallia New" w:hAnsi="Browallia New" w:cs="Browallia New"/>
                  <w:sz w:val="28"/>
                  <w:szCs w:val="28"/>
                </w:rPr>
                <w:delText xml:space="preserve">1   </w:delText>
              </w:r>
              <w:r w:rsidR="00296F1A" w:rsidDel="00BA172B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>กรณีที่ใช้พลังงานไฟฟ้าจากระบบสายส่ง ใช้ค่าจาก</w:delText>
              </w:r>
              <w:r w:rsidR="00296F1A" w:rsidRPr="00E2339F" w:rsidDel="00BA172B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รายงานผลการศึกษาค่าการปล่อยก๊าซเรือนกระจกจากการผลิตพลังงานไฟฟ้าของประเทศไทยฉบับล่าสุด โดย อบก.</w:delText>
              </w:r>
            </w:del>
          </w:p>
          <w:p w:rsidR="00296F1A" w:rsidDel="00BA172B" w:rsidRDefault="00296F1A" w:rsidP="00296F1A">
            <w:pPr>
              <w:spacing w:before="0" w:after="0" w:line="240" w:lineRule="auto"/>
              <w:ind w:left="0"/>
              <w:rPr>
                <w:del w:id="108" w:author="Paweena Panichayapichet" w:date="2016-04-17T11:22:00Z"/>
                <w:rFonts w:ascii="Browallia New" w:hAnsi="Browallia New" w:cs="Browallia New"/>
                <w:sz w:val="28"/>
                <w:szCs w:val="28"/>
              </w:rPr>
            </w:pPr>
            <w:del w:id="109" w:author="Paweena Panichayapichet" w:date="2016-04-17T11:22:00Z">
              <w:r w:rsidDel="00BA172B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 xml:space="preserve">ทางเลือกที่ </w:delText>
              </w:r>
              <w:r w:rsidDel="00BA172B">
                <w:rPr>
                  <w:rFonts w:ascii="Browallia New" w:hAnsi="Browallia New" w:cs="Browallia New"/>
                  <w:sz w:val="28"/>
                  <w:szCs w:val="28"/>
                </w:rPr>
                <w:delText xml:space="preserve">2   </w:delText>
              </w:r>
              <w:r w:rsidDel="00BA172B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>กรณีที่ใช้พลังงานไฟฟ้าที่ผลิตเอง ใช้ค่าที่คำนวณตามวิธีการที่กำหนดโดย อบก.</w:delText>
              </w:r>
            </w:del>
          </w:p>
          <w:p w:rsidR="00296F1A" w:rsidRPr="00E65DFD" w:rsidRDefault="00296F1A" w:rsidP="00296F1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del w:id="110" w:author="Paweena Panichayapichet" w:date="2016-04-17T11:22:00Z">
              <w:r w:rsidDel="00BA172B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 xml:space="preserve">ทางเลือกที่ </w:delText>
              </w:r>
              <w:r w:rsidDel="00BA172B">
                <w:rPr>
                  <w:rFonts w:ascii="Browallia New" w:hAnsi="Browallia New" w:cs="Browallia New"/>
                  <w:sz w:val="28"/>
                  <w:szCs w:val="28"/>
                </w:rPr>
                <w:delText xml:space="preserve">3   </w:delText>
              </w:r>
              <w:r w:rsidDel="00BA172B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>กรณีที่ใช้พลังงานไฟฟ้าจากผู้ผลิตอื่นๆ ใช้ค่าที่คำนวณตามวิธีการที่กำหนดโดย อบก.</w:delText>
              </w:r>
            </w:del>
          </w:p>
        </w:tc>
      </w:tr>
    </w:tbl>
    <w:p w:rsidR="00A96A18" w:rsidRPr="00E65DFD" w:rsidRDefault="00A96A18" w:rsidP="00A96A1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111" w:author="Paweena Panichayapichet" w:date="2016-04-17T11:29:00Z"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</w:tblPrChange>
      </w:tblPr>
      <w:tblGrid>
        <w:gridCol w:w="1418"/>
        <w:gridCol w:w="7716"/>
        <w:tblGridChange w:id="112">
          <w:tblGrid>
            <w:gridCol w:w="1418"/>
            <w:gridCol w:w="7716"/>
          </w:tblGrid>
        </w:tblGridChange>
      </w:tblGrid>
      <w:tr w:rsidR="00A96A18" w:rsidRPr="00E65DFD" w:rsidTr="00BA17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113" w:author="Paweena Panichayapichet" w:date="2016-04-17T11:29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" w:author="Paweena Panichayapichet" w:date="2016-04-17T11:29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E65DF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</w:p>
        </w:tc>
      </w:tr>
      <w:tr w:rsidR="00A96A18" w:rsidRPr="00E65DFD" w:rsidTr="00BA17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115" w:author="Paweena Panichayapichet" w:date="2016-04-17T11:29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" w:author="Paweena Panichayapichet" w:date="2016-04-17T11:29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A96A18" w:rsidRPr="00E65DFD" w:rsidTr="00BA17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117" w:author="Paweena Panichayapichet" w:date="2016-04-17T11:29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" w:author="Paweena Panichayapichet" w:date="2016-04-17T11:29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E65DFD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="00C35F7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</w:t>
            </w:r>
            <w:r w:rsidR="00C35F73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ฟอสซิลประเภท i ในปี y</w:t>
            </w:r>
          </w:p>
        </w:tc>
      </w:tr>
      <w:tr w:rsidR="00A96A18" w:rsidRPr="00E65DFD" w:rsidTr="00BA17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119" w:author="Paweena Panichayapichet" w:date="2016-04-17T11:29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0" w:author="Paweena Panichayapichet" w:date="2016-04-17T11:29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C1E68" w:rsidRPr="00434444" w:rsidRDefault="00DC1E68" w:rsidP="00DC1E68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1     ค่าความร้อนสุทธิของเชื้อเพลิงฟอสซิลที่ระบุในใบแจ้งหนี้ </w:t>
            </w:r>
            <w:r w:rsidRPr="00434444"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:rsidR="00DC1E68" w:rsidRPr="00434444" w:rsidRDefault="00DC1E68" w:rsidP="00DC1E68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</w:t>
            </w:r>
            <w:del w:id="121" w:author="muanjit" w:date="2016-04-29T16:33:00Z">
              <w:r w:rsidRPr="00434444" w:rsidDel="00964EDC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 xml:space="preserve"> </w:delText>
              </w:r>
            </w:del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จากผู้ผลิตเชื้อเพลิง </w:t>
            </w:r>
            <w:r w:rsidRPr="00434444"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:rsidR="00DC1E68" w:rsidRPr="00434444" w:rsidRDefault="00DC1E68" w:rsidP="00DC1E68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2     </w:t>
            </w:r>
            <w:del w:id="122" w:author="muanjit" w:date="2016-04-29T16:33:00Z">
              <w:r w:rsidRPr="00434444" w:rsidDel="00964EDC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 xml:space="preserve"> </w:delText>
              </w:r>
            </w:del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จากการตรวจวัด</w:t>
            </w:r>
          </w:p>
          <w:p w:rsidR="00A96A18" w:rsidRPr="00E65DFD" w:rsidRDefault="00DC1E68" w:rsidP="009F4902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3     </w:t>
            </w:r>
            <w:del w:id="123" w:author="muanjit" w:date="2016-04-29T16:33:00Z">
              <w:r w:rsidRPr="00434444" w:rsidDel="00964EDC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 xml:space="preserve"> </w:delText>
              </w:r>
            </w:del>
            <w:r w:rsidRPr="00434444">
              <w:rPr>
                <w:rFonts w:ascii="Browallia New" w:hAnsi="Browallia New" w:cs="Browallia New"/>
                <w:sz w:val="28"/>
                <w:szCs w:val="28"/>
                <w:cs/>
              </w:rPr>
              <w:t>รายงาน</w:t>
            </w: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>สถิติ</w:t>
            </w:r>
            <w:r w:rsidRPr="00434444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</w:tbl>
    <w:p w:rsidR="00A96A18" w:rsidRPr="00E65DFD" w:rsidRDefault="00A96A18" w:rsidP="00A96A1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124" w:author="Paweena Panichayapichet" w:date="2016-04-17T11:30:00Z">
          <w:tblPr>
            <w:tblW w:w="9134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</w:tblPrChange>
      </w:tblPr>
      <w:tblGrid>
        <w:gridCol w:w="1418"/>
        <w:gridCol w:w="7716"/>
        <w:tblGridChange w:id="125">
          <w:tblGrid>
            <w:gridCol w:w="1418"/>
            <w:gridCol w:w="7716"/>
          </w:tblGrid>
        </w:tblGridChange>
      </w:tblGrid>
      <w:tr w:rsidR="00A96A18" w:rsidRPr="00E65DFD" w:rsidTr="00BA17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126" w:author="Paweena Panichayapichet" w:date="2016-04-17T11:30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7" w:author="Paweena Panichayapichet" w:date="2016-04-17T11:30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E65DF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</w:t>
            </w:r>
          </w:p>
        </w:tc>
      </w:tr>
      <w:tr w:rsidR="00A96A18" w:rsidRPr="00E65DFD" w:rsidTr="00BA17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128" w:author="Paweena Panichayapichet" w:date="2016-04-17T11:30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9" w:author="Paweena Panichayapichet" w:date="2016-04-17T11:30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E65DF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E65DFD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="00325FDE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E65DFD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A96A18" w:rsidRPr="00E65DFD" w:rsidTr="00BA17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130" w:author="Paweena Panichayapichet" w:date="2016-04-17T11:30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" w:author="Paweena Panichayapichet" w:date="2016-04-17T11:30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96A18" w:rsidRPr="00E65DFD" w:rsidRDefault="00A96A1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ค่าการปล่อยก๊าซเรือนกระจกจากการ</w:t>
            </w:r>
            <w:r w:rsidR="00DC1E68"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</w:t>
            </w: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ฟอสซิลประเภท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</w:t>
            </w:r>
            <w:del w:id="132" w:author="Paweena Panichayapichet" w:date="2016-04-17T11:21:00Z">
              <w:r w:rsidR="000B514C" w:rsidDel="00F33467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>ตามที่ อบก. กำหนด</w:delText>
              </w:r>
            </w:del>
          </w:p>
        </w:tc>
      </w:tr>
      <w:tr w:rsidR="00A96A18" w:rsidRPr="00E65DFD" w:rsidTr="00BA17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133" w:author="Paweena Panichayapichet" w:date="2016-04-17T11:30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4" w:author="Paweena Panichayapichet" w:date="2016-04-17T11:30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96A18" w:rsidRPr="00E65DFD" w:rsidRDefault="00902DF2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ins w:id="135" w:author="muanjit" w:date="2016-05-04T12:10:00Z">
              <w:r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 xml:space="preserve">ตารางที่ 1.4 </w:t>
              </w:r>
            </w:ins>
            <w:r w:rsidR="00A96A18" w:rsidRPr="00E65DFD"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  <w:ins w:id="136" w:author="muanjit" w:date="2016-04-19T11:38:00Z">
              <w:r w:rsidR="00EB2BF8">
                <w:rPr>
                  <w:rFonts w:ascii="Browallia New" w:hAnsi="Browallia New" w:cs="Browallia New"/>
                  <w:sz w:val="28"/>
                  <w:szCs w:val="28"/>
                </w:rPr>
                <w:t>s</w:t>
              </w:r>
            </w:ins>
            <w:ins w:id="137" w:author="siriporn" w:date="2016-04-19T08:34:00Z">
              <w:r w:rsidR="004831CB">
                <w:rPr>
                  <w:rFonts w:ascii="Browallia New" w:hAnsi="Browallia New" w:cs="Browallia New"/>
                  <w:sz w:val="28"/>
                  <w:szCs w:val="28"/>
                </w:rPr>
                <w:t xml:space="preserve"> </w:t>
              </w:r>
            </w:ins>
            <w:r w:rsidR="00A96A18" w:rsidRPr="00E65DFD"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</w:tbl>
    <w:p w:rsidR="00A96A18" w:rsidRPr="00E65DFD" w:rsidRDefault="00A96A18" w:rsidP="00A96A18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138" w:author="Paweena Panichayapichet" w:date="2016-04-17T11:30:00Z"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</w:tblPrChange>
      </w:tblPr>
      <w:tblGrid>
        <w:gridCol w:w="1418"/>
        <w:gridCol w:w="7716"/>
        <w:tblGridChange w:id="139">
          <w:tblGrid>
            <w:gridCol w:w="1418"/>
            <w:gridCol w:w="7716"/>
          </w:tblGrid>
        </w:tblGridChange>
      </w:tblGrid>
      <w:tr w:rsidR="00A96A18" w:rsidRPr="00E65DFD" w:rsidTr="00BA17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140" w:author="Paweena Panichayapichet" w:date="2016-04-17T11:30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1" w:author="Paweena Panichayapichet" w:date="2016-04-17T11:30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</w:rPr>
              <w:t>HG</w:t>
            </w:r>
            <w:r w:rsidRPr="00E65DF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</w:p>
        </w:tc>
      </w:tr>
      <w:tr w:rsidR="00A96A18" w:rsidRPr="00E65DFD" w:rsidTr="00BA17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142" w:author="Paweena Panichayapichet" w:date="2016-04-17T11:30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3" w:author="Paweena Panichayapichet" w:date="2016-04-17T11:30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</w:rPr>
              <w:t>MJ/year</w:t>
            </w:r>
          </w:p>
        </w:tc>
      </w:tr>
      <w:tr w:rsidR="00A96A18" w:rsidRPr="00E65DFD" w:rsidTr="00BA17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144" w:author="Paweena Panichayapichet" w:date="2016-04-17T11:30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5" w:author="Paweena Panichayapichet" w:date="2016-04-17T11:30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ปริมาณพลังงานความร้อนที่ผลิตได้</w:t>
            </w:r>
            <w:r w:rsidR="00197085">
              <w:rPr>
                <w:rFonts w:ascii="Browallia New" w:hAnsi="Browallia New" w:cs="Browallia New" w:hint="cs"/>
                <w:sz w:val="28"/>
                <w:szCs w:val="28"/>
                <w:cs/>
              </w:rPr>
              <w:t>สุทธิ</w:t>
            </w:r>
            <w:r w:rsidR="00DC25AB"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กรณีฐานในปี </w:t>
            </w:r>
            <w:r w:rsidRPr="00E65DFD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A96A18" w:rsidRPr="00E65DFD" w:rsidTr="00BA17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146" w:author="Paweena Panichayapichet" w:date="2016-04-17T11:30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7" w:author="Paweena Panichayapichet" w:date="2016-04-17T11:30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</w:tbl>
    <w:p w:rsidR="00A96A18" w:rsidRPr="00E65DFD" w:rsidRDefault="00A96A18" w:rsidP="00A96A18">
      <w:pPr>
        <w:spacing w:before="0" w:after="0"/>
        <w:ind w:left="360"/>
        <w:rPr>
          <w:rFonts w:ascii="Browallia New" w:hAnsi="Browallia New" w:cs="Browallia New"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148" w:author="Paweena Panichayapichet" w:date="2016-04-17T11:30:00Z"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</w:tblPrChange>
      </w:tblPr>
      <w:tblGrid>
        <w:gridCol w:w="1418"/>
        <w:gridCol w:w="7716"/>
        <w:tblGridChange w:id="149">
          <w:tblGrid>
            <w:gridCol w:w="1418"/>
            <w:gridCol w:w="7716"/>
          </w:tblGrid>
        </w:tblGridChange>
      </w:tblGrid>
      <w:tr w:rsidR="00A96A18" w:rsidRPr="00E65DFD" w:rsidTr="00BA17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150" w:author="Paweena Panichayapichet" w:date="2016-04-17T11:30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1" w:author="Paweena Panichayapichet" w:date="2016-04-17T11:30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E65DF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BL,i,y</w:t>
            </w:r>
          </w:p>
        </w:tc>
      </w:tr>
      <w:tr w:rsidR="00A96A18" w:rsidRPr="00E65DFD" w:rsidTr="00BA17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152" w:author="Paweena Panichayapichet" w:date="2016-04-17T11:30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3" w:author="Paweena Panichayapichet" w:date="2016-04-17T11:30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</w:rPr>
              <w:t>unit/year (unit: Volume or Weight)</w:t>
            </w:r>
          </w:p>
        </w:tc>
      </w:tr>
      <w:tr w:rsidR="00A96A18" w:rsidRPr="00E65DFD" w:rsidTr="00BA17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154" w:author="Paweena Panichayapichet" w:date="2016-04-17T11:30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5" w:author="Paweena Panichayapichet" w:date="2016-04-17T11:30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ปริมาณการใช้เชื้อเพลิงฟอสซิลประเภท i</w:t>
            </w: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สำหรับกรณีฐาน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E65DFD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A96A18" w:rsidRPr="00E65DFD" w:rsidTr="00BA17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156" w:author="Paweena Panichayapichet" w:date="2016-04-17T11:30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7" w:author="Paweena Panichayapichet" w:date="2016-04-17T11:30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</w:tbl>
    <w:p w:rsidR="00DD77FB" w:rsidRDefault="00DD77FB" w:rsidP="00A446CD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8"/>
          <w:szCs w:val="18"/>
        </w:rPr>
      </w:pPr>
    </w:p>
    <w:p w:rsidR="009050AD" w:rsidRDefault="009050AD" w:rsidP="00A446CD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8"/>
          <w:szCs w:val="18"/>
        </w:rPr>
      </w:pPr>
    </w:p>
    <w:p w:rsidR="00E40B28" w:rsidRDefault="00E40B28" w:rsidP="00A446CD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8"/>
          <w:szCs w:val="18"/>
        </w:rPr>
      </w:pPr>
    </w:p>
    <w:p w:rsidR="00E40B28" w:rsidRDefault="00E40B28" w:rsidP="00A446CD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8"/>
          <w:szCs w:val="18"/>
        </w:rPr>
      </w:pPr>
    </w:p>
    <w:p w:rsidR="00E40B28" w:rsidRDefault="00E40B28" w:rsidP="00A446CD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8"/>
          <w:szCs w:val="18"/>
        </w:rPr>
      </w:pPr>
    </w:p>
    <w:p w:rsidR="009050AD" w:rsidRPr="00E65DFD" w:rsidRDefault="009050AD" w:rsidP="00A446CD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8"/>
          <w:szCs w:val="18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158" w:author="Paweena Panichayapichet" w:date="2016-04-17T11:30:00Z">
          <w:tblPr>
            <w:tblW w:w="9134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</w:tblPrChange>
      </w:tblPr>
      <w:tblGrid>
        <w:gridCol w:w="1418"/>
        <w:gridCol w:w="7716"/>
        <w:tblGridChange w:id="159">
          <w:tblGrid>
            <w:gridCol w:w="1418"/>
            <w:gridCol w:w="7716"/>
          </w:tblGrid>
        </w:tblGridChange>
      </w:tblGrid>
      <w:tr w:rsidR="00F44DDD" w:rsidRPr="00E65DFD" w:rsidTr="00BA17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160" w:author="Paweena Panichayapichet" w:date="2016-04-17T11:30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F44DDD" w:rsidRPr="00E65DFD" w:rsidRDefault="00F44DDD" w:rsidP="00856E0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1" w:author="Paweena Panichayapichet" w:date="2016-04-17T11:30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44DDD" w:rsidRPr="00E65DFD" w:rsidRDefault="00F44DDD" w:rsidP="00F44D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E65DF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</w:p>
        </w:tc>
      </w:tr>
      <w:tr w:rsidR="00F44DDD" w:rsidRPr="00E65DFD" w:rsidTr="00BA17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162" w:author="Paweena Panichayapichet" w:date="2016-04-17T11:30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F44DDD" w:rsidRPr="00E65DFD" w:rsidRDefault="00F44DDD" w:rsidP="00856E0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3" w:author="Paweena Panichayapichet" w:date="2016-04-17T11:30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44DDD" w:rsidRPr="00E65DFD" w:rsidRDefault="00F44DDD" w:rsidP="00856E0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F44DDD" w:rsidRPr="00E65DFD" w:rsidTr="00BA17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164" w:author="Paweena Panichayapichet" w:date="2016-04-17T11:30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F44DDD" w:rsidRPr="00E65DFD" w:rsidRDefault="00F44DDD" w:rsidP="00856E0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" w:author="Paweena Panichayapichet" w:date="2016-04-17T11:30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44DDD" w:rsidRPr="00197085" w:rsidRDefault="00F44DDD" w:rsidP="00F44D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ปริมาณ</w:t>
            </w: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="009050AD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ในช่วง</w:t>
            </w: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กรณีฐาน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E65DFD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F44DDD" w:rsidRPr="00E65DFD" w:rsidTr="00BA17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PrChange w:id="166" w:author="Paweena Panichayapichet" w:date="2016-04-17T11:30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F44DDD" w:rsidRPr="00E65DFD" w:rsidRDefault="00F44DDD" w:rsidP="00856E0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7" w:author="Paweena Panichayapichet" w:date="2016-04-17T11:30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44DDD" w:rsidRPr="00E65DFD" w:rsidRDefault="00A446CD" w:rsidP="00A446C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รายงา</w:t>
            </w: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นการตรวจวัด</w:t>
            </w:r>
          </w:p>
        </w:tc>
      </w:tr>
    </w:tbl>
    <w:p w:rsidR="00A446CD" w:rsidDel="00BF12F2" w:rsidRDefault="00A446CD" w:rsidP="00A446CD">
      <w:pPr>
        <w:spacing w:before="0" w:after="0" w:line="240" w:lineRule="auto"/>
        <w:ind w:left="0"/>
        <w:rPr>
          <w:del w:id="168" w:author="Paweena Panichayapichet" w:date="2016-04-17T11:31:00Z"/>
          <w:rFonts w:ascii="Browallia New" w:hAnsi="Browallia New" w:cs="Browallia New"/>
          <w:b/>
          <w:bCs/>
          <w:sz w:val="24"/>
          <w:szCs w:val="24"/>
        </w:rPr>
      </w:pPr>
    </w:p>
    <w:p w:rsidR="00BF12F2" w:rsidRPr="00BA172B" w:rsidRDefault="00BF12F2" w:rsidP="00DD77FB">
      <w:pPr>
        <w:tabs>
          <w:tab w:val="left" w:pos="426"/>
        </w:tabs>
        <w:spacing w:before="0" w:after="0" w:line="240" w:lineRule="auto"/>
        <w:ind w:left="0"/>
        <w:rPr>
          <w:ins w:id="169" w:author="muanjit" w:date="2016-04-25T15:25:00Z"/>
          <w:rFonts w:ascii="Browallia New" w:hAnsi="Browallia New" w:cs="Browallia New"/>
          <w:b/>
          <w:bCs/>
          <w:sz w:val="24"/>
          <w:szCs w:val="24"/>
          <w:cs/>
          <w:rPrChange w:id="170" w:author="Paweena Panichayapichet" w:date="2016-04-17T11:31:00Z">
            <w:rPr>
              <w:ins w:id="171" w:author="muanjit" w:date="2016-04-25T15:25:00Z"/>
              <w:rFonts w:ascii="Browallia New" w:hAnsi="Browallia New" w:cs="Browallia New"/>
              <w:b/>
              <w:bCs/>
              <w:cs/>
            </w:rPr>
          </w:rPrChange>
        </w:rPr>
      </w:pPr>
    </w:p>
    <w:p w:rsidR="00BA172B" w:rsidRPr="00BA172B" w:rsidRDefault="00E918E2" w:rsidP="00A446CD">
      <w:pPr>
        <w:spacing w:before="0" w:after="0" w:line="240" w:lineRule="auto"/>
        <w:ind w:left="0"/>
        <w:rPr>
          <w:ins w:id="172" w:author="Paweena Panichayapichet" w:date="2016-04-17T11:31:00Z"/>
          <w:rFonts w:ascii="Browallia New" w:hAnsi="Browallia New" w:cs="Browallia New"/>
          <w:b/>
          <w:bCs/>
          <w:sz w:val="24"/>
          <w:szCs w:val="24"/>
          <w:rPrChange w:id="173" w:author="Paweena Panichayapichet" w:date="2016-04-17T11:31:00Z">
            <w:rPr>
              <w:ins w:id="174" w:author="Paweena Panichayapichet" w:date="2016-04-17T11:31:00Z"/>
              <w:rFonts w:ascii="Browallia New" w:hAnsi="Browallia New" w:cs="Browallia New"/>
              <w:b/>
              <w:bCs/>
            </w:rPr>
          </w:rPrChange>
        </w:rPr>
      </w:pPr>
      <w:del w:id="175" w:author="Paweena Panichayapichet" w:date="2016-04-17T11:31:00Z">
        <w:r w:rsidRPr="00E918E2">
          <w:rPr>
            <w:rFonts w:ascii="Browallia New" w:hAnsi="Browallia New" w:cs="Browallia New"/>
            <w:b/>
            <w:bCs/>
            <w:sz w:val="24"/>
            <w:szCs w:val="24"/>
            <w:cs/>
            <w:rPrChange w:id="176" w:author="Paweena Panichayapichet" w:date="2016-04-17T11:31:00Z">
              <w:rPr>
                <w:rFonts w:ascii="Browallia New" w:hAnsi="Browallia New" w:cs="Browallia New"/>
                <w:b/>
                <w:bCs/>
                <w:cs/>
              </w:rPr>
            </w:rPrChange>
          </w:rPr>
          <w:br w:type="page"/>
        </w:r>
      </w:del>
    </w:p>
    <w:p w:rsidR="00DD77FB" w:rsidRPr="00E65DFD" w:rsidRDefault="00DD77FB" w:rsidP="00A446CD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E65DFD">
        <w:rPr>
          <w:rFonts w:ascii="Browallia New" w:hAnsi="Browallia New" w:cs="Browallia New" w:hint="cs"/>
          <w:b/>
          <w:bCs/>
          <w:cs/>
        </w:rPr>
        <w:t xml:space="preserve">8.2 </w:t>
      </w:r>
      <w:r w:rsidRPr="00E65DFD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พารามิเตอร์ที่ต้องต</w:t>
      </w:r>
      <w:r w:rsidR="009050AD">
        <w:rPr>
          <w:rFonts w:ascii="Browallia New" w:hAnsi="Browallia New" w:cs="Browallia New" w:hint="cs"/>
          <w:b/>
          <w:bCs/>
          <w:color w:val="000000" w:themeColor="text1"/>
          <w:cs/>
        </w:rPr>
        <w:t>ิดตามผล</w:t>
      </w:r>
    </w:p>
    <w:p w:rsidR="00A96A18" w:rsidRPr="00BD55F9" w:rsidRDefault="00A96A18" w:rsidP="00DD77FB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177" w:author="Paweena Panichayapichet" w:date="2016-04-17T11:31:00Z"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</w:tblPrChange>
      </w:tblPr>
      <w:tblGrid>
        <w:gridCol w:w="1560"/>
        <w:gridCol w:w="7574"/>
        <w:tblGridChange w:id="178">
          <w:tblGrid>
            <w:gridCol w:w="1418"/>
            <w:gridCol w:w="7716"/>
          </w:tblGrid>
        </w:tblGridChange>
      </w:tblGrid>
      <w:tr w:rsidR="00A96A18" w:rsidRPr="00E65DFD" w:rsidTr="00BA17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179" w:author="Paweena Panichayapichet" w:date="2016-04-17T11:31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0" w:author="Paweena Panichayapichet" w:date="2016-04-17T11:31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</w:rPr>
              <w:t>HG</w:t>
            </w:r>
            <w:r w:rsidRPr="00E65DF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</w:p>
        </w:tc>
      </w:tr>
      <w:tr w:rsidR="00A96A18" w:rsidRPr="00E65DFD" w:rsidTr="00BA17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181" w:author="Paweena Panichayapichet" w:date="2016-04-17T11:31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2" w:author="Paweena Panichayapichet" w:date="2016-04-17T11:31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MJ/year</w:t>
            </w:r>
          </w:p>
        </w:tc>
      </w:tr>
      <w:tr w:rsidR="00A96A18" w:rsidRPr="00E65DFD" w:rsidTr="00BA17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183" w:author="Paweena Panichayapichet" w:date="2016-04-17T11:31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4" w:author="Paweena Panichayapichet" w:date="2016-04-17T11:31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ปริมาณพลังงานความร้อน</w:t>
            </w:r>
            <w:r w:rsidRPr="00E65DFD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ที่ผลิตได้</w:t>
            </w:r>
            <w:r w:rsidR="009050AD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สุทธิ</w:t>
            </w:r>
            <w:r w:rsidRPr="00E65DFD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จากการดำเนินโครงการ </w:t>
            </w:r>
            <w:r w:rsidRPr="00E65DF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ในปี </w:t>
            </w:r>
            <w:r w:rsidRPr="00E65DFD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y </w:t>
            </w:r>
          </w:p>
        </w:tc>
      </w:tr>
      <w:tr w:rsidR="00A96A18" w:rsidRPr="00E65DFD" w:rsidTr="00BA17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185" w:author="Paweena Panichayapichet" w:date="2016-04-17T11:31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6" w:author="Paweena Panichayapichet" w:date="2016-04-17T11:31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A405FA" w:rsidRPr="00E65DFD" w:rsidTr="00BA17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187" w:author="Paweena Panichayapichet" w:date="2016-04-17T11:31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A405FA" w:rsidRPr="00E65DFD" w:rsidRDefault="00A405F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</w:t>
            </w:r>
            <w:del w:id="188" w:author="Paweena Panichayapichet" w:date="2016-04-17T11:31:00Z">
              <w:r w:rsidRPr="00E65DFD" w:rsidDel="00BA172B">
                <w:rPr>
                  <w:rFonts w:ascii="Browallia New" w:hAnsi="Browallia New" w:cs="Browallia New" w:hint="cs"/>
                  <w:color w:val="000000" w:themeColor="text1"/>
                  <w:sz w:val="28"/>
                  <w:szCs w:val="28"/>
                  <w:cs/>
                </w:rPr>
                <w:delText>ตรวจ</w:delText>
              </w:r>
              <w:r w:rsidRPr="00E65DFD" w:rsidDel="00BA172B">
                <w:rPr>
                  <w:rFonts w:ascii="Browallia New" w:hAnsi="Browallia New" w:cs="Browallia New"/>
                  <w:color w:val="000000" w:themeColor="text1"/>
                  <w:sz w:val="28"/>
                  <w:szCs w:val="28"/>
                  <w:cs/>
                </w:rPr>
                <w:delText>วัด</w:delText>
              </w:r>
            </w:del>
            <w:ins w:id="189" w:author="Paweena Panichayapichet" w:date="2016-04-17T11:31:00Z">
              <w:r w:rsidR="00BA172B">
                <w:rPr>
                  <w:rFonts w:ascii="Browallia New" w:hAnsi="Browallia New" w:cs="Browallia New" w:hint="cs"/>
                  <w:color w:val="000000" w:themeColor="text1"/>
                  <w:sz w:val="28"/>
                  <w:szCs w:val="28"/>
                  <w:cs/>
                </w:rPr>
                <w:t>ติดตามผล</w:t>
              </w:r>
            </w:ins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0" w:author="Paweena Panichayapichet" w:date="2016-04-17T11:31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05FA" w:rsidRPr="00E65DFD" w:rsidRDefault="00A405FA" w:rsidP="00A405F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ตรวจวัดพารามิเตอร์ที่ใช้ในการคำนวณพลังงานความร้อน โดย</w:t>
            </w:r>
            <w:r w:rsidRPr="00831CD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ใช้วิธีการตรวจวัดทางวิศวกรรม </w:t>
            </w:r>
            <w:r w:rsidRPr="003F554F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A96A18" w:rsidRPr="00E65DFD" w:rsidDel="00B46E66" w:rsidRDefault="00A96A18" w:rsidP="00A96A18">
      <w:pPr>
        <w:spacing w:before="0" w:after="0"/>
        <w:ind w:left="360"/>
        <w:rPr>
          <w:del w:id="191" w:author="Paweena Panichayapichet" w:date="2016-04-17T12:18:00Z"/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192" w:author="Paweena Panichayapichet" w:date="2016-04-17T11:32:00Z">
          <w:tblPr>
            <w:tblW w:w="9134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</w:tblPrChange>
      </w:tblPr>
      <w:tblGrid>
        <w:gridCol w:w="1560"/>
        <w:gridCol w:w="7574"/>
        <w:tblGridChange w:id="193">
          <w:tblGrid>
            <w:gridCol w:w="1418"/>
            <w:gridCol w:w="7716"/>
          </w:tblGrid>
        </w:tblGridChange>
      </w:tblGrid>
      <w:tr w:rsidR="00A96A18" w:rsidRPr="00E65DFD" w:rsidDel="00B46E66" w:rsidTr="00BA172B">
        <w:trPr>
          <w:del w:id="194" w:author="Paweena Panichayapichet" w:date="2016-04-17T12:18:00Z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195" w:author="Paweena Panichayapichet" w:date="2016-04-17T11:32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A96A18" w:rsidRPr="00E65DFD" w:rsidDel="00B46E66" w:rsidRDefault="00A96A18" w:rsidP="006D23D7">
            <w:pPr>
              <w:spacing w:before="0" w:after="0" w:line="240" w:lineRule="auto"/>
              <w:ind w:left="0"/>
              <w:rPr>
                <w:del w:id="196" w:author="Paweena Panichayapichet" w:date="2016-04-17T12:18:00Z"/>
                <w:rFonts w:ascii="Browallia New" w:hAnsi="Browallia New" w:cs="Browallia New"/>
                <w:sz w:val="28"/>
                <w:szCs w:val="28"/>
              </w:rPr>
            </w:pPr>
            <w:del w:id="197" w:author="Paweena Panichayapichet" w:date="2016-04-17T12:18:00Z">
              <w:r w:rsidRPr="00E65DFD" w:rsidDel="00B46E66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พารามิเตอร์</w:delText>
              </w:r>
            </w:del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8" w:author="Paweena Panichayapichet" w:date="2016-04-17T11:32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96A18" w:rsidRPr="00E65DFD" w:rsidDel="00B46E66" w:rsidRDefault="00A96A18" w:rsidP="006D23D7">
            <w:pPr>
              <w:spacing w:before="0" w:after="0" w:line="240" w:lineRule="auto"/>
              <w:ind w:left="0"/>
              <w:rPr>
                <w:del w:id="199" w:author="Paweena Panichayapichet" w:date="2016-04-17T12:18:00Z"/>
                <w:rFonts w:ascii="Browallia New" w:hAnsi="Browallia New" w:cs="Browallia New"/>
                <w:sz w:val="28"/>
                <w:szCs w:val="28"/>
              </w:rPr>
            </w:pPr>
            <w:del w:id="200" w:author="Paweena Panichayapichet" w:date="2016-04-17T12:18:00Z">
              <w:r w:rsidRPr="00E65DFD" w:rsidDel="00B46E66">
                <w:rPr>
                  <w:rFonts w:ascii="Browallia New" w:hAnsi="Browallia New" w:cs="Browallia New"/>
                  <w:sz w:val="28"/>
                  <w:szCs w:val="28"/>
                </w:rPr>
                <w:delText>EC</w:delText>
              </w:r>
              <w:r w:rsidRPr="00E65DFD" w:rsidDel="00B46E66">
                <w:rPr>
                  <w:rFonts w:ascii="Browallia New" w:hAnsi="Browallia New" w:cs="Browallia New"/>
                  <w:sz w:val="28"/>
                  <w:szCs w:val="28"/>
                  <w:vertAlign w:val="subscript"/>
                </w:rPr>
                <w:delText>PJ,y</w:delText>
              </w:r>
            </w:del>
          </w:p>
        </w:tc>
      </w:tr>
      <w:tr w:rsidR="00A96A18" w:rsidRPr="00E65DFD" w:rsidDel="00B46E66" w:rsidTr="00BA172B">
        <w:trPr>
          <w:del w:id="201" w:author="Paweena Panichayapichet" w:date="2016-04-17T12:18:00Z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202" w:author="Paweena Panichayapichet" w:date="2016-04-17T11:32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A96A18" w:rsidRPr="00E65DFD" w:rsidDel="00B46E66" w:rsidRDefault="00A96A18" w:rsidP="006D23D7">
            <w:pPr>
              <w:spacing w:before="0" w:after="0" w:line="240" w:lineRule="auto"/>
              <w:ind w:left="0"/>
              <w:rPr>
                <w:del w:id="203" w:author="Paweena Panichayapichet" w:date="2016-04-17T12:18:00Z"/>
                <w:rFonts w:ascii="Browallia New" w:hAnsi="Browallia New" w:cs="Browallia New"/>
                <w:sz w:val="28"/>
                <w:szCs w:val="28"/>
              </w:rPr>
            </w:pPr>
            <w:del w:id="204" w:author="Paweena Panichayapichet" w:date="2016-04-17T12:18:00Z">
              <w:r w:rsidRPr="00E65DFD" w:rsidDel="00B46E66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หน่วย</w:delText>
              </w:r>
            </w:del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5" w:author="Paweena Panichayapichet" w:date="2016-04-17T11:32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96A18" w:rsidRPr="00E65DFD" w:rsidDel="00B46E66" w:rsidRDefault="00A96A18" w:rsidP="006D23D7">
            <w:pPr>
              <w:spacing w:before="0" w:after="0" w:line="240" w:lineRule="auto"/>
              <w:ind w:left="0"/>
              <w:rPr>
                <w:del w:id="206" w:author="Paweena Panichayapichet" w:date="2016-04-17T12:18:00Z"/>
                <w:rFonts w:ascii="Browallia New" w:hAnsi="Browallia New" w:cs="Browallia New"/>
                <w:sz w:val="28"/>
                <w:szCs w:val="28"/>
                <w:cs/>
              </w:rPr>
            </w:pPr>
            <w:del w:id="207" w:author="Paweena Panichayapichet" w:date="2016-04-17T12:18:00Z">
              <w:r w:rsidRPr="00E65DFD" w:rsidDel="00B46E66">
                <w:rPr>
                  <w:rFonts w:ascii="Browallia New" w:hAnsi="Browallia New" w:cs="Browallia New"/>
                  <w:sz w:val="28"/>
                  <w:szCs w:val="28"/>
                </w:rPr>
                <w:delText>kWh/year</w:delText>
              </w:r>
            </w:del>
          </w:p>
        </w:tc>
      </w:tr>
      <w:tr w:rsidR="00240C9D" w:rsidRPr="00E65DFD" w:rsidDel="00B46E66" w:rsidTr="00BA172B">
        <w:trPr>
          <w:del w:id="208" w:author="Paweena Panichayapichet" w:date="2016-04-17T12:18:00Z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209" w:author="Paweena Panichayapichet" w:date="2016-04-17T11:32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240C9D" w:rsidRPr="00E65DFD" w:rsidDel="00B46E66" w:rsidRDefault="00240C9D" w:rsidP="00240C9D">
            <w:pPr>
              <w:spacing w:before="0" w:after="0" w:line="240" w:lineRule="auto"/>
              <w:ind w:left="0"/>
              <w:rPr>
                <w:del w:id="210" w:author="Paweena Panichayapichet" w:date="2016-04-17T12:18:00Z"/>
                <w:rFonts w:ascii="Browallia New" w:hAnsi="Browallia New" w:cs="Browallia New"/>
                <w:sz w:val="28"/>
                <w:szCs w:val="28"/>
              </w:rPr>
            </w:pPr>
            <w:del w:id="211" w:author="Paweena Panichayapichet" w:date="2016-04-17T12:18:00Z">
              <w:r w:rsidRPr="00E65DFD" w:rsidDel="00B46E66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ความหมาย</w:delText>
              </w:r>
            </w:del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2" w:author="Paweena Panichayapichet" w:date="2016-04-17T11:32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40C9D" w:rsidRPr="00E65DFD" w:rsidDel="00B46E66" w:rsidRDefault="00240C9D" w:rsidP="00240C9D">
            <w:pPr>
              <w:spacing w:before="0" w:after="0" w:line="240" w:lineRule="auto"/>
              <w:ind w:left="0"/>
              <w:rPr>
                <w:del w:id="213" w:author="Paweena Panichayapichet" w:date="2016-04-17T12:18:00Z"/>
                <w:rFonts w:ascii="Browallia New" w:hAnsi="Browallia New" w:cs="Browallia New"/>
                <w:sz w:val="28"/>
                <w:szCs w:val="28"/>
                <w:cs/>
              </w:rPr>
            </w:pPr>
            <w:del w:id="214" w:author="Paweena Panichayapichet" w:date="2016-04-17T12:18:00Z">
              <w:r w:rsidRPr="00F27682" w:rsidDel="00B46E66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>ปริมาณ</w:delText>
              </w:r>
              <w:r w:rsidRPr="00F27682" w:rsidDel="00B46E66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การใช้พลังงาน</w:delText>
              </w:r>
              <w:r w:rsidRPr="00831CD3" w:rsidDel="00B46E66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ไฟฟ้าใน</w:delText>
              </w:r>
              <w:r w:rsidRPr="00F27682" w:rsidDel="00B46E66">
                <w:rPr>
                  <w:rFonts w:ascii="Browallia New" w:hAnsi="Browallia New" w:cs="Browallia New"/>
                  <w:sz w:val="28"/>
                  <w:szCs w:val="28"/>
                  <w:cs/>
                </w:rPr>
                <w:delText xml:space="preserve">การดำเนินโครงการ ในปี </w:delText>
              </w:r>
              <w:r w:rsidRPr="00F27682" w:rsidDel="00B46E66">
                <w:rPr>
                  <w:rFonts w:ascii="Browallia New" w:hAnsi="Browallia New" w:cs="Browallia New"/>
                  <w:sz w:val="28"/>
                  <w:szCs w:val="28"/>
                </w:rPr>
                <w:delText>y</w:delText>
              </w:r>
            </w:del>
          </w:p>
        </w:tc>
      </w:tr>
      <w:tr w:rsidR="00240C9D" w:rsidRPr="00E65DFD" w:rsidDel="00B46E66" w:rsidTr="00BA172B">
        <w:trPr>
          <w:del w:id="215" w:author="Paweena Panichayapichet" w:date="2016-04-17T12:18:00Z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216" w:author="Paweena Panichayapichet" w:date="2016-04-17T11:32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240C9D" w:rsidRPr="00E65DFD" w:rsidDel="00B46E66" w:rsidRDefault="00240C9D" w:rsidP="00240C9D">
            <w:pPr>
              <w:spacing w:before="0" w:after="0" w:line="240" w:lineRule="auto"/>
              <w:ind w:left="0"/>
              <w:rPr>
                <w:del w:id="217" w:author="Paweena Panichayapichet" w:date="2016-04-17T12:18:00Z"/>
                <w:rFonts w:ascii="Browallia New" w:hAnsi="Browallia New" w:cs="Browallia New"/>
                <w:sz w:val="28"/>
                <w:szCs w:val="28"/>
              </w:rPr>
            </w:pPr>
            <w:del w:id="218" w:author="Paweena Panichayapichet" w:date="2016-04-17T12:18:00Z">
              <w:r w:rsidRPr="00E65DFD" w:rsidDel="00B46E66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แหล่งข้อมูล</w:delText>
              </w:r>
            </w:del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9" w:author="Paweena Panichayapichet" w:date="2016-04-17T11:32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40C9D" w:rsidRPr="00E65DFD" w:rsidDel="00B46E66" w:rsidRDefault="00240C9D" w:rsidP="00240C9D">
            <w:pPr>
              <w:spacing w:before="0" w:after="0" w:line="240" w:lineRule="auto"/>
              <w:ind w:left="0"/>
              <w:rPr>
                <w:del w:id="220" w:author="Paweena Panichayapichet" w:date="2016-04-17T12:18:00Z"/>
                <w:rFonts w:ascii="Browallia New" w:hAnsi="Browallia New" w:cs="Browallia New"/>
                <w:sz w:val="28"/>
                <w:szCs w:val="28"/>
                <w:cs/>
              </w:rPr>
            </w:pPr>
            <w:del w:id="221" w:author="Paweena Panichayapichet" w:date="2016-04-17T12:18:00Z">
              <w:r w:rsidRPr="00D2374F" w:rsidDel="00B46E66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รายงานการตรวจวัด</w:delText>
              </w:r>
            </w:del>
          </w:p>
        </w:tc>
      </w:tr>
      <w:tr w:rsidR="00240C9D" w:rsidRPr="00E65DFD" w:rsidDel="00B46E66" w:rsidTr="00BA172B">
        <w:trPr>
          <w:del w:id="222" w:author="Paweena Panichayapichet" w:date="2016-04-17T12:18:00Z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223" w:author="Paweena Panichayapichet" w:date="2016-04-17T11:32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240C9D" w:rsidRPr="00E65DFD" w:rsidDel="00B46E66" w:rsidRDefault="00240C9D">
            <w:pPr>
              <w:spacing w:before="0" w:after="0" w:line="240" w:lineRule="auto"/>
              <w:ind w:left="0"/>
              <w:rPr>
                <w:del w:id="224" w:author="Paweena Panichayapichet" w:date="2016-04-17T12:18:00Z"/>
                <w:rFonts w:ascii="Browallia New" w:hAnsi="Browallia New" w:cs="Browallia New"/>
                <w:sz w:val="28"/>
                <w:szCs w:val="28"/>
              </w:rPr>
            </w:pPr>
            <w:del w:id="225" w:author="Paweena Panichayapichet" w:date="2016-04-17T12:18:00Z">
              <w:r w:rsidRPr="00E65DFD" w:rsidDel="00B46E66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วิธีการ</w:delText>
              </w:r>
              <w:r w:rsidRPr="00E65DFD" w:rsidDel="00B46E66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>ต</w:delText>
              </w:r>
            </w:del>
            <w:del w:id="226" w:author="Paweena Panichayapichet" w:date="2016-04-17T11:32:00Z">
              <w:r w:rsidRPr="00E65DFD" w:rsidDel="00BA172B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>รวจ</w:delText>
              </w:r>
              <w:r w:rsidRPr="00E65DFD" w:rsidDel="00BA172B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วัด</w:delText>
              </w:r>
            </w:del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7" w:author="Paweena Panichayapichet" w:date="2016-04-17T11:32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40C9D" w:rsidDel="00B46E66" w:rsidRDefault="00240C9D" w:rsidP="00240C9D">
            <w:pPr>
              <w:spacing w:before="0" w:after="0" w:line="240" w:lineRule="auto"/>
              <w:ind w:left="0"/>
              <w:rPr>
                <w:del w:id="228" w:author="Paweena Panichayapichet" w:date="2016-04-17T12:18:00Z"/>
                <w:rFonts w:ascii="Browallia New" w:hAnsi="Browallia New" w:cs="Browallia New"/>
                <w:sz w:val="28"/>
                <w:szCs w:val="28"/>
              </w:rPr>
            </w:pPr>
            <w:del w:id="229" w:author="Paweena Panichayapichet" w:date="2016-04-17T12:18:00Z">
              <w:r w:rsidDel="00B46E66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 xml:space="preserve">ทางเลือกที่ </w:delText>
              </w:r>
              <w:r w:rsidDel="00B46E66">
                <w:rPr>
                  <w:rFonts w:ascii="Browallia New" w:hAnsi="Browallia New" w:cs="Browallia New"/>
                  <w:sz w:val="28"/>
                  <w:szCs w:val="28"/>
                </w:rPr>
                <w:delText xml:space="preserve">1  </w:delText>
              </w:r>
              <w:r w:rsidRPr="00D2374F" w:rsidDel="00B46E66">
                <w:rPr>
                  <w:rFonts w:ascii="Browallia New" w:hAnsi="Browallia New" w:cs="Browallia New"/>
                  <w:sz w:val="28"/>
                  <w:szCs w:val="28"/>
                  <w:cs/>
                </w:rPr>
                <w:delText xml:space="preserve">ตรวจวัดโดย </w:delText>
              </w:r>
              <w:r w:rsidRPr="00D2374F" w:rsidDel="00B46E66">
                <w:rPr>
                  <w:rFonts w:ascii="Browallia New" w:hAnsi="Browallia New" w:cs="Browallia New"/>
                  <w:sz w:val="28"/>
                  <w:szCs w:val="28"/>
                </w:rPr>
                <w:delText xml:space="preserve">kWh Meter </w:delText>
              </w:r>
              <w:r w:rsidRPr="00D2374F" w:rsidDel="00B46E66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และตรวจวัดต่อเนื่องตลอดช่วงของการติดตามผล โดยรายงานข้อมูลที่มีความละเอียดเป็นรายเดือน</w:delText>
              </w:r>
            </w:del>
          </w:p>
          <w:p w:rsidR="00240C9D" w:rsidRPr="00E65DFD" w:rsidDel="00B46E66" w:rsidRDefault="00240C9D" w:rsidP="00240C9D">
            <w:pPr>
              <w:spacing w:before="0" w:after="0" w:line="240" w:lineRule="auto"/>
              <w:ind w:left="0"/>
              <w:rPr>
                <w:del w:id="230" w:author="Paweena Panichayapichet" w:date="2016-04-17T12:18:00Z"/>
                <w:rFonts w:ascii="Browallia New" w:hAnsi="Browallia New" w:cs="Browallia New"/>
                <w:sz w:val="28"/>
                <w:szCs w:val="28"/>
              </w:rPr>
            </w:pPr>
            <w:del w:id="231" w:author="Paweena Panichayapichet" w:date="2016-04-17T12:18:00Z">
              <w:r w:rsidDel="00B46E66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 xml:space="preserve">ทางเลือกที่ </w:delText>
              </w:r>
              <w:r w:rsidDel="00B46E66">
                <w:rPr>
                  <w:rFonts w:ascii="Browallia New" w:hAnsi="Browallia New" w:cs="Browallia New"/>
                  <w:sz w:val="28"/>
                  <w:szCs w:val="28"/>
                </w:rPr>
                <w:delText xml:space="preserve">2  </w:delText>
              </w:r>
              <w:r w:rsidDel="00B46E66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>คำนวณจาก</w:delText>
              </w:r>
              <w:r w:rsidRPr="00163226" w:rsidDel="00B46E66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ค่าพิกัดกำลังไฟฟ้าจากผู้ผลิตอุปกรณ์</w:delText>
              </w:r>
            </w:del>
          </w:p>
        </w:tc>
      </w:tr>
    </w:tbl>
    <w:p w:rsidR="00A96A18" w:rsidRPr="00E65DFD" w:rsidRDefault="00A96A18" w:rsidP="00A96A18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232" w:author="Paweena Panichayapichet" w:date="2016-04-17T12:16:00Z"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</w:tblPrChange>
      </w:tblPr>
      <w:tblGrid>
        <w:gridCol w:w="1560"/>
        <w:gridCol w:w="7574"/>
        <w:tblGridChange w:id="233">
          <w:tblGrid>
            <w:gridCol w:w="1418"/>
            <w:gridCol w:w="7716"/>
          </w:tblGrid>
        </w:tblGridChange>
      </w:tblGrid>
      <w:tr w:rsidR="00A96A18" w:rsidRPr="00E65DFD" w:rsidTr="00B46E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234" w:author="Paweena Panichayapichet" w:date="2016-04-17T12:16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5" w:author="Paweena Panichayapichet" w:date="2016-04-17T12:16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E65DF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</w:p>
        </w:tc>
      </w:tr>
      <w:tr w:rsidR="00A96A18" w:rsidRPr="00E65DFD" w:rsidTr="00B46E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236" w:author="Paweena Panichayapichet" w:date="2016-04-17T12:16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7" w:author="Paweena Panichayapichet" w:date="2016-04-17T12:16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</w:rPr>
              <w:t>unit/year (unit:Volume or Weight)</w:t>
            </w:r>
          </w:p>
        </w:tc>
      </w:tr>
      <w:tr w:rsidR="00A96A18" w:rsidRPr="00E65DFD" w:rsidTr="00B46E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238" w:author="Paweena Panichayapichet" w:date="2016-04-17T12:16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9" w:author="Paweena Panichayapichet" w:date="2016-04-17T12:16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สำหรับการดำเนินโครงการ ใน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Pr="00E65DFD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A96A18" w:rsidRPr="00E65DFD" w:rsidTr="00B46E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240" w:author="Paweena Panichayapichet" w:date="2016-04-17T12:16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1" w:author="Paweena Panichayapichet" w:date="2016-04-17T12:16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96A18" w:rsidRPr="00E65DFD" w:rsidRDefault="00A96A1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8C3D37" w:rsidRPr="00E65DFD" w:rsidTr="00B46E66">
        <w:trPr>
          <w:trHeight w:val="334"/>
          <w:trPrChange w:id="242" w:author="Paweena Panichayapichet" w:date="2016-04-17T12:16:00Z">
            <w:trPr>
              <w:trHeight w:val="334"/>
            </w:trPr>
          </w:trPrChange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PrChange w:id="243" w:author="Paweena Panichayapichet" w:date="2016-04-17T12:16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</w:tcPrChange>
          </w:tcPr>
          <w:p w:rsidR="008C3D37" w:rsidRPr="00E65DFD" w:rsidRDefault="008C3D37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ต</w:t>
            </w:r>
            <w:ins w:id="244" w:author="Paweena Panichayapichet" w:date="2016-04-17T11:32:00Z">
              <w:r w:rsidR="00BA172B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ิดตามผล</w:t>
              </w:r>
            </w:ins>
            <w:del w:id="245" w:author="Paweena Panichayapichet" w:date="2016-04-17T11:32:00Z">
              <w:r w:rsidRPr="00E65DFD" w:rsidDel="00BA172B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>รวจ</w:delText>
              </w:r>
              <w:r w:rsidRPr="00E65DFD" w:rsidDel="00BA172B">
                <w:rPr>
                  <w:rFonts w:ascii="Browallia New" w:hAnsi="Browallia New" w:cs="Browallia New"/>
                  <w:sz w:val="28"/>
                  <w:szCs w:val="28"/>
                  <w:cs/>
                </w:rPr>
                <w:delText>วัด</w:delText>
              </w:r>
            </w:del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6" w:author="Paweena Panichayapichet" w:date="2016-04-17T12:16:00Z">
              <w:tcPr>
                <w:tcW w:w="7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C3D37" w:rsidRPr="00D2349F" w:rsidRDefault="00F72F9C" w:rsidP="00856E0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ins w:id="247" w:author="Paweena Panichayapichet" w:date="2016-04-17T21:37:00Z">
              <w:r w:rsidRPr="00F72F9C">
                <w:rPr>
                  <w:rFonts w:ascii="Browallia New" w:hAnsi="Browallia New" w:cs="Browallia New"/>
                  <w:sz w:val="28"/>
                  <w:szCs w:val="28"/>
                  <w:cs/>
                </w:rPr>
                <w:t>บันทึกค่าหรือติดตามค่าจาก</w:t>
              </w:r>
            </w:ins>
            <w:del w:id="248" w:author="Paweena Panichayapichet" w:date="2016-04-17T21:37:00Z">
              <w:r w:rsidR="00402839" w:rsidDel="00F72F9C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delText>บันทึกหรือ</w:delText>
              </w:r>
            </w:del>
            <w:r w:rsidR="00402839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หลักฐานแสดงปริมาณการใช้เชื้อเพลิง </w:t>
            </w:r>
            <w:r w:rsidR="00402839"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C03428" w:rsidRDefault="00C03428" w:rsidP="00C03428">
      <w:pPr>
        <w:spacing w:before="0" w:after="0"/>
        <w:ind w:left="360"/>
        <w:rPr>
          <w:ins w:id="249" w:author="Paweena Panichayapichet" w:date="2016-04-17T12:18:00Z"/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B46E66" w:rsidRPr="00E65DFD" w:rsidTr="00A6334B">
        <w:trPr>
          <w:ins w:id="250" w:author="Paweena Panichayapichet" w:date="2016-04-17T12:18:00Z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46E66" w:rsidRPr="00E65DFD" w:rsidRDefault="00B46E66" w:rsidP="00A6334B">
            <w:pPr>
              <w:spacing w:before="0" w:after="0" w:line="240" w:lineRule="auto"/>
              <w:ind w:left="0"/>
              <w:rPr>
                <w:ins w:id="251" w:author="Paweena Panichayapichet" w:date="2016-04-17T12:18:00Z"/>
                <w:rFonts w:ascii="Browallia New" w:hAnsi="Browallia New" w:cs="Browallia New"/>
                <w:sz w:val="28"/>
                <w:szCs w:val="28"/>
              </w:rPr>
            </w:pPr>
            <w:ins w:id="252" w:author="Paweena Panichayapichet" w:date="2016-04-17T12:18:00Z">
              <w:r w:rsidRPr="00E65DFD">
                <w:rPr>
                  <w:rFonts w:ascii="Browallia New" w:hAnsi="Browallia New" w:cs="Browallia New"/>
                  <w:sz w:val="28"/>
                  <w:szCs w:val="28"/>
                  <w:cs/>
                </w:rPr>
                <w:t>พารามิเตอร์</w:t>
              </w:r>
            </w:ins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6" w:rsidRPr="00E65DFD" w:rsidRDefault="00B46E66" w:rsidP="00A6334B">
            <w:pPr>
              <w:spacing w:before="0" w:after="0" w:line="240" w:lineRule="auto"/>
              <w:ind w:left="0"/>
              <w:rPr>
                <w:ins w:id="253" w:author="Paweena Panichayapichet" w:date="2016-04-17T12:18:00Z"/>
                <w:rFonts w:ascii="Browallia New" w:hAnsi="Browallia New" w:cs="Browallia New"/>
                <w:sz w:val="28"/>
                <w:szCs w:val="28"/>
              </w:rPr>
            </w:pPr>
            <w:ins w:id="254" w:author="Paweena Panichayapichet" w:date="2016-04-17T12:18:00Z">
              <w:r w:rsidRPr="00E65DFD">
                <w:rPr>
                  <w:rFonts w:ascii="Browallia New" w:hAnsi="Browallia New" w:cs="Browallia New"/>
                  <w:sz w:val="28"/>
                  <w:szCs w:val="28"/>
                </w:rPr>
                <w:t>EC</w:t>
              </w:r>
              <w:r w:rsidRPr="00E65DFD">
                <w:rPr>
                  <w:rFonts w:ascii="Browallia New" w:hAnsi="Browallia New" w:cs="Browallia New"/>
                  <w:sz w:val="28"/>
                  <w:szCs w:val="28"/>
                  <w:vertAlign w:val="subscript"/>
                </w:rPr>
                <w:t>PJ,y</w:t>
              </w:r>
            </w:ins>
          </w:p>
        </w:tc>
      </w:tr>
      <w:tr w:rsidR="00B46E66" w:rsidRPr="00E65DFD" w:rsidTr="00A6334B">
        <w:trPr>
          <w:ins w:id="255" w:author="Paweena Panichayapichet" w:date="2016-04-17T12:18:00Z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46E66" w:rsidRPr="00E65DFD" w:rsidRDefault="00B46E66" w:rsidP="00A6334B">
            <w:pPr>
              <w:spacing w:before="0" w:after="0" w:line="240" w:lineRule="auto"/>
              <w:ind w:left="0"/>
              <w:rPr>
                <w:ins w:id="256" w:author="Paweena Panichayapichet" w:date="2016-04-17T12:18:00Z"/>
                <w:rFonts w:ascii="Browallia New" w:hAnsi="Browallia New" w:cs="Browallia New"/>
                <w:sz w:val="28"/>
                <w:szCs w:val="28"/>
              </w:rPr>
            </w:pPr>
            <w:ins w:id="257" w:author="Paweena Panichayapichet" w:date="2016-04-17T12:18:00Z">
              <w:r w:rsidRPr="00E65DFD">
                <w:rPr>
                  <w:rFonts w:ascii="Browallia New" w:hAnsi="Browallia New" w:cs="Browallia New"/>
                  <w:sz w:val="28"/>
                  <w:szCs w:val="28"/>
                  <w:cs/>
                </w:rPr>
                <w:t>หน่วย</w:t>
              </w:r>
            </w:ins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6" w:rsidRPr="00E65DFD" w:rsidRDefault="00B46E66" w:rsidP="00A6334B">
            <w:pPr>
              <w:spacing w:before="0" w:after="0" w:line="240" w:lineRule="auto"/>
              <w:ind w:left="0"/>
              <w:rPr>
                <w:ins w:id="258" w:author="Paweena Panichayapichet" w:date="2016-04-17T12:18:00Z"/>
                <w:rFonts w:ascii="Browallia New" w:hAnsi="Browallia New" w:cs="Browallia New"/>
                <w:sz w:val="28"/>
                <w:szCs w:val="28"/>
                <w:cs/>
              </w:rPr>
            </w:pPr>
            <w:ins w:id="259" w:author="Paweena Panichayapichet" w:date="2016-04-17T12:18:00Z">
              <w:r w:rsidRPr="00E65DFD">
                <w:rPr>
                  <w:rFonts w:ascii="Browallia New" w:hAnsi="Browallia New" w:cs="Browallia New"/>
                  <w:sz w:val="28"/>
                  <w:szCs w:val="28"/>
                </w:rPr>
                <w:t>kWh/year</w:t>
              </w:r>
            </w:ins>
          </w:p>
        </w:tc>
      </w:tr>
      <w:tr w:rsidR="00B46E66" w:rsidRPr="00E65DFD" w:rsidTr="00A6334B">
        <w:trPr>
          <w:ins w:id="260" w:author="Paweena Panichayapichet" w:date="2016-04-17T12:18:00Z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46E66" w:rsidRPr="00E65DFD" w:rsidRDefault="00B46E66" w:rsidP="00A6334B">
            <w:pPr>
              <w:spacing w:before="0" w:after="0" w:line="240" w:lineRule="auto"/>
              <w:ind w:left="0"/>
              <w:rPr>
                <w:ins w:id="261" w:author="Paweena Panichayapichet" w:date="2016-04-17T12:18:00Z"/>
                <w:rFonts w:ascii="Browallia New" w:hAnsi="Browallia New" w:cs="Browallia New"/>
                <w:sz w:val="28"/>
                <w:szCs w:val="28"/>
              </w:rPr>
            </w:pPr>
            <w:ins w:id="262" w:author="Paweena Panichayapichet" w:date="2016-04-17T12:18:00Z">
              <w:r w:rsidRPr="00E65DFD">
                <w:rPr>
                  <w:rFonts w:ascii="Browallia New" w:hAnsi="Browallia New" w:cs="Browallia New"/>
                  <w:sz w:val="28"/>
                  <w:szCs w:val="28"/>
                  <w:cs/>
                </w:rPr>
                <w:t>ความหมาย</w:t>
              </w:r>
            </w:ins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6" w:rsidRPr="00E65DFD" w:rsidRDefault="00B46E66" w:rsidP="00A6334B">
            <w:pPr>
              <w:spacing w:before="0" w:after="0" w:line="240" w:lineRule="auto"/>
              <w:ind w:left="0"/>
              <w:rPr>
                <w:ins w:id="263" w:author="Paweena Panichayapichet" w:date="2016-04-17T12:18:00Z"/>
                <w:rFonts w:ascii="Browallia New" w:hAnsi="Browallia New" w:cs="Browallia New"/>
                <w:sz w:val="28"/>
                <w:szCs w:val="28"/>
                <w:cs/>
              </w:rPr>
            </w:pPr>
            <w:ins w:id="264" w:author="Paweena Panichayapichet" w:date="2016-04-17T12:18:00Z">
              <w:r w:rsidRPr="00F27682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ปริมาณ</w:t>
              </w:r>
              <w:r w:rsidRPr="00F27682">
                <w:rPr>
                  <w:rFonts w:ascii="Browallia New" w:hAnsi="Browallia New" w:cs="Browallia New"/>
                  <w:sz w:val="28"/>
                  <w:szCs w:val="28"/>
                  <w:cs/>
                </w:rPr>
                <w:t>การใช้พลังงาน</w:t>
              </w:r>
              <w:r w:rsidRPr="00831CD3">
                <w:rPr>
                  <w:rFonts w:ascii="Browallia New" w:hAnsi="Browallia New" w:cs="Browallia New"/>
                  <w:sz w:val="28"/>
                  <w:szCs w:val="28"/>
                  <w:cs/>
                </w:rPr>
                <w:t>ไฟฟ้าใน</w:t>
              </w:r>
              <w:r w:rsidRPr="00F27682">
                <w:rPr>
                  <w:rFonts w:ascii="Browallia New" w:hAnsi="Browallia New" w:cs="Browallia New"/>
                  <w:sz w:val="28"/>
                  <w:szCs w:val="28"/>
                  <w:cs/>
                </w:rPr>
                <w:t xml:space="preserve">การดำเนินโครงการ ในปี </w:t>
              </w:r>
              <w:r w:rsidRPr="00F27682">
                <w:rPr>
                  <w:rFonts w:ascii="Browallia New" w:hAnsi="Browallia New" w:cs="Browallia New"/>
                  <w:sz w:val="28"/>
                  <w:szCs w:val="28"/>
                </w:rPr>
                <w:t>y</w:t>
              </w:r>
            </w:ins>
          </w:p>
        </w:tc>
      </w:tr>
      <w:tr w:rsidR="00B46E66" w:rsidRPr="00E65DFD" w:rsidTr="00A6334B">
        <w:trPr>
          <w:ins w:id="265" w:author="Paweena Panichayapichet" w:date="2016-04-17T12:18:00Z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46E66" w:rsidRPr="00E65DFD" w:rsidRDefault="00B46E66" w:rsidP="00A6334B">
            <w:pPr>
              <w:spacing w:before="0" w:after="0" w:line="240" w:lineRule="auto"/>
              <w:ind w:left="0"/>
              <w:rPr>
                <w:ins w:id="266" w:author="Paweena Panichayapichet" w:date="2016-04-17T12:18:00Z"/>
                <w:rFonts w:ascii="Browallia New" w:hAnsi="Browallia New" w:cs="Browallia New"/>
                <w:sz w:val="28"/>
                <w:szCs w:val="28"/>
              </w:rPr>
            </w:pPr>
            <w:ins w:id="267" w:author="Paweena Panichayapichet" w:date="2016-04-17T12:18:00Z">
              <w:r w:rsidRPr="00E65DFD">
                <w:rPr>
                  <w:rFonts w:ascii="Browallia New" w:hAnsi="Browallia New" w:cs="Browallia New"/>
                  <w:sz w:val="28"/>
                  <w:szCs w:val="28"/>
                  <w:cs/>
                </w:rPr>
                <w:t>แหล่งข้อมูล</w:t>
              </w:r>
            </w:ins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6" w:rsidRPr="00E65DFD" w:rsidRDefault="00B46E66" w:rsidP="00A6334B">
            <w:pPr>
              <w:spacing w:before="0" w:after="0" w:line="240" w:lineRule="auto"/>
              <w:ind w:left="0"/>
              <w:rPr>
                <w:ins w:id="268" w:author="Paweena Panichayapichet" w:date="2016-04-17T12:18:00Z"/>
                <w:rFonts w:ascii="Browallia New" w:hAnsi="Browallia New" w:cs="Browallia New"/>
                <w:sz w:val="28"/>
                <w:szCs w:val="28"/>
                <w:cs/>
              </w:rPr>
            </w:pPr>
            <w:ins w:id="269" w:author="Paweena Panichayapichet" w:date="2016-04-17T12:18:00Z">
              <w:r w:rsidRPr="00D2374F">
                <w:rPr>
                  <w:rFonts w:ascii="Browallia New" w:hAnsi="Browallia New" w:cs="Browallia New"/>
                  <w:sz w:val="28"/>
                  <w:szCs w:val="28"/>
                  <w:cs/>
                </w:rPr>
                <w:t>รายงานการตรวจวัด</w:t>
              </w:r>
            </w:ins>
          </w:p>
        </w:tc>
      </w:tr>
      <w:tr w:rsidR="00B46E66" w:rsidRPr="00E65DFD" w:rsidTr="00A6334B">
        <w:trPr>
          <w:ins w:id="270" w:author="Paweena Panichayapichet" w:date="2016-04-17T12:18:00Z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46E66" w:rsidRPr="00E65DFD" w:rsidRDefault="00B46E66" w:rsidP="00A6334B">
            <w:pPr>
              <w:spacing w:before="0" w:after="0" w:line="240" w:lineRule="auto"/>
              <w:ind w:left="0"/>
              <w:rPr>
                <w:ins w:id="271" w:author="Paweena Panichayapichet" w:date="2016-04-17T12:18:00Z"/>
                <w:rFonts w:ascii="Browallia New" w:hAnsi="Browallia New" w:cs="Browallia New"/>
                <w:sz w:val="28"/>
                <w:szCs w:val="28"/>
              </w:rPr>
            </w:pPr>
            <w:ins w:id="272" w:author="Paweena Panichayapichet" w:date="2016-04-17T12:18:00Z">
              <w:r w:rsidRPr="00E65DFD">
                <w:rPr>
                  <w:rFonts w:ascii="Browallia New" w:hAnsi="Browallia New" w:cs="Browallia New"/>
                  <w:sz w:val="28"/>
                  <w:szCs w:val="28"/>
                  <w:cs/>
                </w:rPr>
                <w:t>วิธีการ</w:t>
              </w:r>
              <w:r w:rsidRPr="00E65DFD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ต</w:t>
              </w:r>
              <w:r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ิดตามผล</w:t>
              </w:r>
            </w:ins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6" w:rsidRDefault="00B46E66" w:rsidP="00A6334B">
            <w:pPr>
              <w:spacing w:before="0" w:after="0" w:line="240" w:lineRule="auto"/>
              <w:ind w:left="0"/>
              <w:rPr>
                <w:ins w:id="273" w:author="Paweena Panichayapichet" w:date="2016-04-17T12:18:00Z"/>
                <w:rFonts w:ascii="Browallia New" w:hAnsi="Browallia New" w:cs="Browallia New"/>
                <w:sz w:val="28"/>
                <w:szCs w:val="28"/>
              </w:rPr>
            </w:pPr>
            <w:ins w:id="274" w:author="Paweena Panichayapichet" w:date="2016-04-17T12:18:00Z">
              <w:r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 xml:space="preserve">ทางเลือกที่ </w:t>
              </w:r>
              <w:r>
                <w:rPr>
                  <w:rFonts w:ascii="Browallia New" w:hAnsi="Browallia New" w:cs="Browallia New"/>
                  <w:sz w:val="28"/>
                  <w:szCs w:val="28"/>
                </w:rPr>
                <w:t xml:space="preserve">1  </w:t>
              </w:r>
              <w:r w:rsidRPr="00D2374F">
                <w:rPr>
                  <w:rFonts w:ascii="Browallia New" w:hAnsi="Browallia New" w:cs="Browallia New"/>
                  <w:sz w:val="28"/>
                  <w:szCs w:val="28"/>
                  <w:cs/>
                </w:rPr>
                <w:t xml:space="preserve">ตรวจวัดโดย </w:t>
              </w:r>
              <w:r w:rsidRPr="00D2374F">
                <w:rPr>
                  <w:rFonts w:ascii="Browallia New" w:hAnsi="Browallia New" w:cs="Browallia New"/>
                  <w:sz w:val="28"/>
                  <w:szCs w:val="28"/>
                </w:rPr>
                <w:t xml:space="preserve">kWh Meter </w:t>
              </w:r>
              <w:r w:rsidRPr="00D2374F">
                <w:rPr>
                  <w:rFonts w:ascii="Browallia New" w:hAnsi="Browallia New" w:cs="Browallia New"/>
                  <w:sz w:val="28"/>
                  <w:szCs w:val="28"/>
                  <w:cs/>
                </w:rPr>
  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  </w:r>
            </w:ins>
          </w:p>
          <w:p w:rsidR="00B46E66" w:rsidRPr="004E21FE" w:rsidRDefault="00B46E66" w:rsidP="00A6334B">
            <w:pPr>
              <w:spacing w:before="0" w:after="0" w:line="240" w:lineRule="auto"/>
              <w:ind w:left="0"/>
              <w:rPr>
                <w:ins w:id="275" w:author="Paweena Panichayapichet" w:date="2016-04-17T12:18:00Z"/>
                <w:rFonts w:ascii="Browallia New" w:hAnsi="Browallia New" w:cs="Browallia New"/>
                <w:sz w:val="28"/>
                <w:szCs w:val="28"/>
                <w:cs/>
              </w:rPr>
            </w:pPr>
            <w:ins w:id="276" w:author="Paweena Panichayapichet" w:date="2016-04-17T12:18:00Z">
              <w:r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 xml:space="preserve">ทางเลือกที่ </w:t>
              </w:r>
              <w:r>
                <w:rPr>
                  <w:rFonts w:ascii="Browallia New" w:hAnsi="Browallia New" w:cs="Browallia New"/>
                  <w:sz w:val="28"/>
                  <w:szCs w:val="28"/>
                </w:rPr>
                <w:t xml:space="preserve">2  </w:t>
              </w:r>
              <w:r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คำนวณจาก</w:t>
              </w:r>
              <w:r w:rsidRPr="00163226">
                <w:rPr>
                  <w:rFonts w:ascii="Browallia New" w:hAnsi="Browallia New" w:cs="Browallia New"/>
                  <w:sz w:val="28"/>
                  <w:szCs w:val="28"/>
                  <w:cs/>
                </w:rPr>
                <w:t>ค่าพิกัดกำลังไฟฟ้าจากผู้ผลิตอุปกรณ์</w:t>
              </w:r>
            </w:ins>
            <w:ins w:id="277" w:author="muanjit" w:date="2016-04-25T14:52:00Z">
              <w:r w:rsidR="004E21FE">
                <w:rPr>
                  <w:rFonts w:ascii="Browallia New" w:hAnsi="Browallia New" w:cs="Browallia New"/>
                  <w:sz w:val="28"/>
                  <w:szCs w:val="28"/>
                </w:rPr>
                <w:t xml:space="preserve"> </w:t>
              </w:r>
              <w:r w:rsidR="004E21FE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และบันทึกชั่วโมง</w:t>
              </w:r>
            </w:ins>
            <w:ins w:id="278" w:author="muanjit" w:date="2016-04-25T15:27:00Z">
              <w:r w:rsidR="00EB2B1F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การ</w:t>
              </w:r>
            </w:ins>
            <w:ins w:id="279" w:author="muanjit" w:date="2016-04-25T14:52:00Z">
              <w:r w:rsidR="004E21FE">
                <w:rPr>
                  <w:rFonts w:ascii="Browallia New" w:hAnsi="Browallia New" w:cs="Browallia New" w:hint="cs"/>
                  <w:sz w:val="28"/>
                  <w:szCs w:val="28"/>
                  <w:cs/>
                </w:rPr>
                <w:t>ทำงานของอุปกรณ์</w:t>
              </w:r>
            </w:ins>
          </w:p>
        </w:tc>
      </w:tr>
    </w:tbl>
    <w:p w:rsidR="00B46E66" w:rsidRPr="00E65DFD" w:rsidRDefault="00B46E66" w:rsidP="00C03428">
      <w:pPr>
        <w:spacing w:before="0" w:after="0"/>
        <w:ind w:left="360"/>
        <w:rPr>
          <w:rFonts w:ascii="Browallia New" w:hAnsi="Browallia New" w:cs="Browallia New"/>
          <w:sz w:val="16"/>
          <w:szCs w:val="16"/>
        </w:rPr>
      </w:pPr>
    </w:p>
    <w:p w:rsidR="00750485" w:rsidRPr="00B46E66" w:rsidDel="00B46E66" w:rsidRDefault="00750485" w:rsidP="00F116A8">
      <w:pPr>
        <w:tabs>
          <w:tab w:val="left" w:pos="1440"/>
          <w:tab w:val="left" w:pos="1620"/>
        </w:tabs>
        <w:spacing w:before="0" w:after="0" w:line="240" w:lineRule="auto"/>
        <w:ind w:left="0"/>
        <w:rPr>
          <w:del w:id="280" w:author="Paweena Panichayapichet" w:date="2016-04-17T12:16:00Z"/>
          <w:rFonts w:ascii="Browallia New" w:hAnsi="Browallia New" w:cs="Browallia New"/>
          <w:sz w:val="8"/>
          <w:szCs w:val="8"/>
          <w:rPrChange w:id="281" w:author="Paweena Panichayapichet" w:date="2016-04-17T12:16:00Z">
            <w:rPr>
              <w:del w:id="282" w:author="Paweena Panichayapichet" w:date="2016-04-17T12:16:00Z"/>
              <w:rFonts w:ascii="Browallia New" w:hAnsi="Browallia New" w:cs="Browallia New"/>
            </w:rPr>
          </w:rPrChange>
        </w:rPr>
      </w:pPr>
    </w:p>
    <w:p w:rsidR="009A7FF8" w:rsidRPr="00B46E66" w:rsidDel="00B46E66" w:rsidRDefault="009A7FF8" w:rsidP="00F116A8">
      <w:pPr>
        <w:tabs>
          <w:tab w:val="left" w:pos="1440"/>
          <w:tab w:val="left" w:pos="1620"/>
        </w:tabs>
        <w:spacing w:before="0" w:after="0" w:line="240" w:lineRule="auto"/>
        <w:ind w:left="0"/>
        <w:rPr>
          <w:del w:id="283" w:author="Paweena Panichayapichet" w:date="2016-04-17T12:16:00Z"/>
          <w:rFonts w:ascii="Browallia New" w:hAnsi="Browallia New" w:cs="Browallia New"/>
          <w:sz w:val="8"/>
          <w:szCs w:val="8"/>
          <w:rPrChange w:id="284" w:author="Paweena Panichayapichet" w:date="2016-04-17T12:16:00Z">
            <w:rPr>
              <w:del w:id="285" w:author="Paweena Panichayapichet" w:date="2016-04-17T12:16:00Z"/>
              <w:rFonts w:ascii="Browallia New" w:hAnsi="Browallia New" w:cs="Browallia New"/>
            </w:rPr>
          </w:rPrChange>
        </w:rPr>
      </w:pPr>
    </w:p>
    <w:p w:rsidR="00B46E66" w:rsidRPr="00B46E66" w:rsidRDefault="00B46E66" w:rsidP="00785247">
      <w:pPr>
        <w:spacing w:before="0" w:after="120" w:line="240" w:lineRule="auto"/>
        <w:ind w:left="0"/>
        <w:rPr>
          <w:ins w:id="286" w:author="Paweena Panichayapichet" w:date="2016-04-17T12:16:00Z"/>
          <w:rFonts w:ascii="Browallia New" w:hAnsi="Browallia New" w:cs="Browallia New"/>
          <w:b/>
          <w:bCs/>
          <w:sz w:val="8"/>
          <w:szCs w:val="8"/>
          <w:rPrChange w:id="287" w:author="Paweena Panichayapichet" w:date="2016-04-17T12:16:00Z">
            <w:rPr>
              <w:ins w:id="288" w:author="Paweena Panichayapichet" w:date="2016-04-17T12:16:00Z"/>
              <w:rFonts w:ascii="Browallia New" w:hAnsi="Browallia New" w:cs="Browallia New"/>
              <w:b/>
              <w:bCs/>
            </w:rPr>
          </w:rPrChange>
        </w:rPr>
      </w:pPr>
    </w:p>
    <w:p w:rsidR="00785247" w:rsidRPr="0081079B" w:rsidRDefault="00785247" w:rsidP="00785247">
      <w:pPr>
        <w:spacing w:before="0" w:after="12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81079B">
        <w:rPr>
          <w:rFonts w:ascii="Browallia New" w:hAnsi="Browallia New" w:cs="Browallia New" w:hint="cs"/>
          <w:b/>
          <w:bCs/>
          <w:cs/>
        </w:rPr>
        <w:t>เอกสารอ้างอิง</w:t>
      </w:r>
    </w:p>
    <w:p w:rsidR="009A7FF8" w:rsidRPr="0081079B" w:rsidRDefault="00785247" w:rsidP="00785247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81079B">
        <w:rPr>
          <w:rFonts w:ascii="Browallia New" w:hAnsi="Browallia New" w:cs="Browallia New"/>
        </w:rPr>
        <w:t>CDM Methodology</w:t>
      </w:r>
    </w:p>
    <w:p w:rsidR="009A7FF8" w:rsidRPr="0081079B" w:rsidRDefault="00785247" w:rsidP="00785247">
      <w:pPr>
        <w:autoSpaceDE w:val="0"/>
        <w:autoSpaceDN w:val="0"/>
        <w:adjustRightInd w:val="0"/>
        <w:spacing w:before="0" w:after="0" w:line="240" w:lineRule="auto"/>
        <w:ind w:left="1134" w:hanging="1134"/>
        <w:rPr>
          <w:rFonts w:ascii="Browallia New" w:hAnsi="Browallia New" w:cs="Browallia New"/>
        </w:rPr>
      </w:pPr>
      <w:r w:rsidRPr="00925ACF">
        <w:rPr>
          <w:rFonts w:ascii="Browallia New" w:hAnsi="Browallia New" w:cs="Browallia New"/>
          <w:b/>
          <w:bCs/>
        </w:rPr>
        <w:t>AM0044:</w:t>
      </w:r>
      <w:r w:rsidRPr="0081079B">
        <w:rPr>
          <w:rFonts w:ascii="Browallia New" w:hAnsi="Browallia New" w:cs="Browallia New"/>
        </w:rPr>
        <w:t xml:space="preserve">    Large-scale Methodology: Energy efficiency improvement projects – boiler rehabilitation or replacement in industrial and district heating sectors</w:t>
      </w:r>
      <w:r w:rsidR="009D3234">
        <w:rPr>
          <w:rFonts w:ascii="Browallia New" w:hAnsi="Browallia New" w:cs="Browallia New"/>
        </w:rPr>
        <w:t>.</w:t>
      </w:r>
    </w:p>
    <w:p w:rsidR="009A7FF8" w:rsidRPr="0081079B" w:rsidRDefault="009A7FF8" w:rsidP="00785247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9A7FF8" w:rsidRPr="0081079B" w:rsidRDefault="009A7FF8" w:rsidP="00785247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9A7FF8" w:rsidRPr="0081079B" w:rsidDel="00BF12F2" w:rsidRDefault="009A7FF8" w:rsidP="00F116A8">
      <w:pPr>
        <w:tabs>
          <w:tab w:val="left" w:pos="1440"/>
          <w:tab w:val="left" w:pos="1620"/>
        </w:tabs>
        <w:spacing w:before="0" w:after="0" w:line="240" w:lineRule="auto"/>
        <w:ind w:left="0"/>
        <w:rPr>
          <w:del w:id="289" w:author="muanjit" w:date="2016-04-25T15:25:00Z"/>
          <w:rFonts w:ascii="Browallia New" w:hAnsi="Browallia New" w:cs="Browallia New"/>
        </w:rPr>
      </w:pPr>
    </w:p>
    <w:p w:rsidR="009A7FF8" w:rsidDel="00BF12F2" w:rsidRDefault="009A7FF8" w:rsidP="00F116A8">
      <w:pPr>
        <w:tabs>
          <w:tab w:val="left" w:pos="1440"/>
          <w:tab w:val="left" w:pos="1620"/>
        </w:tabs>
        <w:spacing w:before="0" w:after="0" w:line="240" w:lineRule="auto"/>
        <w:ind w:left="0"/>
        <w:rPr>
          <w:del w:id="290" w:author="muanjit" w:date="2016-04-25T15:25:00Z"/>
          <w:rFonts w:ascii="Browallia New" w:hAnsi="Browallia New" w:cs="Browallia New"/>
        </w:rPr>
      </w:pPr>
    </w:p>
    <w:p w:rsidR="009A7FF8" w:rsidRDefault="009A7FF8" w:rsidP="00F116A8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4F32D8" w:rsidRPr="00B46E66" w:rsidDel="00B46E66" w:rsidRDefault="004F32D8" w:rsidP="00F116A8">
      <w:pPr>
        <w:tabs>
          <w:tab w:val="left" w:pos="1440"/>
          <w:tab w:val="left" w:pos="1620"/>
        </w:tabs>
        <w:spacing w:before="0" w:after="0" w:line="240" w:lineRule="auto"/>
        <w:ind w:left="0"/>
        <w:rPr>
          <w:del w:id="291" w:author="Paweena Panichayapichet" w:date="2016-04-17T12:16:00Z"/>
          <w:rFonts w:ascii="Browallia New" w:hAnsi="Browallia New" w:cs="Browallia New"/>
          <w:sz w:val="16"/>
          <w:szCs w:val="16"/>
          <w:rPrChange w:id="292" w:author="Paweena Panichayapichet" w:date="2016-04-17T12:16:00Z">
            <w:rPr>
              <w:del w:id="293" w:author="Paweena Panichayapichet" w:date="2016-04-17T12:16:00Z"/>
              <w:rFonts w:ascii="Browallia New" w:hAnsi="Browallia New" w:cs="Browallia New"/>
            </w:rPr>
          </w:rPrChange>
        </w:rPr>
      </w:pPr>
    </w:p>
    <w:p w:rsidR="004F32D8" w:rsidRPr="00B46E66" w:rsidDel="00B46E66" w:rsidRDefault="004F32D8" w:rsidP="00F116A8">
      <w:pPr>
        <w:tabs>
          <w:tab w:val="left" w:pos="1440"/>
          <w:tab w:val="left" w:pos="1620"/>
        </w:tabs>
        <w:spacing w:before="0" w:after="0" w:line="240" w:lineRule="auto"/>
        <w:ind w:left="0"/>
        <w:rPr>
          <w:del w:id="294" w:author="Paweena Panichayapichet" w:date="2016-04-17T12:16:00Z"/>
          <w:rFonts w:ascii="Browallia New" w:hAnsi="Browallia New" w:cs="Browallia New"/>
          <w:sz w:val="16"/>
          <w:szCs w:val="16"/>
          <w:rPrChange w:id="295" w:author="Paweena Panichayapichet" w:date="2016-04-17T12:16:00Z">
            <w:rPr>
              <w:del w:id="296" w:author="Paweena Panichayapichet" w:date="2016-04-17T12:16:00Z"/>
              <w:rFonts w:ascii="Browallia New" w:hAnsi="Browallia New" w:cs="Browallia New"/>
            </w:rPr>
          </w:rPrChange>
        </w:rPr>
      </w:pPr>
    </w:p>
    <w:p w:rsidR="004F32D8" w:rsidRPr="00B46E66" w:rsidDel="00B46E66" w:rsidRDefault="004F32D8" w:rsidP="00F116A8">
      <w:pPr>
        <w:tabs>
          <w:tab w:val="left" w:pos="1440"/>
          <w:tab w:val="left" w:pos="1620"/>
        </w:tabs>
        <w:spacing w:before="0" w:after="0" w:line="240" w:lineRule="auto"/>
        <w:ind w:left="0"/>
        <w:rPr>
          <w:del w:id="297" w:author="Paweena Panichayapichet" w:date="2016-04-17T12:16:00Z"/>
          <w:rFonts w:ascii="Browallia New" w:hAnsi="Browallia New" w:cs="Browallia New"/>
          <w:sz w:val="16"/>
          <w:szCs w:val="16"/>
          <w:rPrChange w:id="298" w:author="Paweena Panichayapichet" w:date="2016-04-17T12:16:00Z">
            <w:rPr>
              <w:del w:id="299" w:author="Paweena Panichayapichet" w:date="2016-04-17T12:16:00Z"/>
              <w:rFonts w:ascii="Browallia New" w:hAnsi="Browallia New" w:cs="Browallia New"/>
            </w:rPr>
          </w:rPrChange>
        </w:rPr>
      </w:pPr>
    </w:p>
    <w:p w:rsidR="004F32D8" w:rsidRPr="00B46E66" w:rsidDel="00B46E66" w:rsidRDefault="004F32D8" w:rsidP="00F116A8">
      <w:pPr>
        <w:tabs>
          <w:tab w:val="left" w:pos="1440"/>
          <w:tab w:val="left" w:pos="1620"/>
        </w:tabs>
        <w:spacing w:before="0" w:after="0" w:line="240" w:lineRule="auto"/>
        <w:ind w:left="0"/>
        <w:rPr>
          <w:del w:id="300" w:author="Paweena Panichayapichet" w:date="2016-04-17T12:16:00Z"/>
          <w:rFonts w:ascii="Browallia New" w:hAnsi="Browallia New" w:cs="Browallia New"/>
          <w:sz w:val="16"/>
          <w:szCs w:val="16"/>
          <w:rPrChange w:id="301" w:author="Paweena Panichayapichet" w:date="2016-04-17T12:16:00Z">
            <w:rPr>
              <w:del w:id="302" w:author="Paweena Panichayapichet" w:date="2016-04-17T12:16:00Z"/>
              <w:rFonts w:ascii="Browallia New" w:hAnsi="Browallia New" w:cs="Browallia New"/>
            </w:rPr>
          </w:rPrChange>
        </w:rPr>
      </w:pPr>
    </w:p>
    <w:p w:rsidR="009A7FF8" w:rsidRPr="00B46E66" w:rsidRDefault="009A7FF8" w:rsidP="00F116A8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  <w:rPrChange w:id="303" w:author="Paweena Panichayapichet" w:date="2016-04-17T12:16:00Z">
            <w:rPr>
              <w:rFonts w:ascii="Browallia New" w:hAnsi="Browallia New" w:cs="Browallia New"/>
            </w:rPr>
          </w:rPrChange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B1602C" w:rsidTr="00CD112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Default="00B1602C" w:rsidP="00DD77FB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bookmarkStart w:id="304" w:name="_GoBack"/>
            <w:r>
              <w:rPr>
                <w:rFonts w:ascii="Browallia New" w:hAnsi="Browallia New" w:cs="Browallia New"/>
                <w:b/>
                <w:bCs/>
                <w:cs/>
              </w:rPr>
              <w:t>บันทึก</w:t>
            </w:r>
            <w:bookmarkEnd w:id="304"/>
            <w:r w:rsidR="003F08A8">
              <w:rPr>
                <w:rFonts w:ascii="Browallia New" w:hAnsi="Browallia New" w:cs="Browallia New"/>
                <w:b/>
                <w:bCs/>
              </w:rPr>
              <w:t xml:space="preserve"> T-VER-METH-</w:t>
            </w:r>
            <w:r w:rsidR="00CF2A4C">
              <w:rPr>
                <w:rFonts w:ascii="Browallia New" w:hAnsi="Browallia New" w:cs="Browallia New"/>
                <w:b/>
                <w:bCs/>
              </w:rPr>
              <w:t>E</w:t>
            </w:r>
            <w:r w:rsidR="003F08A8">
              <w:rPr>
                <w:rFonts w:ascii="Browallia New" w:hAnsi="Browallia New" w:cs="Browallia New"/>
                <w:b/>
                <w:bCs/>
              </w:rPr>
              <w:t>E-0</w:t>
            </w:r>
            <w:r w:rsidR="0011405D">
              <w:rPr>
                <w:rFonts w:ascii="Browallia New" w:hAnsi="Browallia New" w:cs="Browallia New"/>
                <w:b/>
                <w:bCs/>
              </w:rPr>
              <w:t>5</w:t>
            </w:r>
          </w:p>
        </w:tc>
      </w:tr>
    </w:tbl>
    <w:p w:rsidR="00B1602C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9322" w:type="dxa"/>
        <w:tblLook w:val="04A0"/>
      </w:tblPr>
      <w:tblGrid>
        <w:gridCol w:w="1039"/>
        <w:gridCol w:w="1620"/>
        <w:gridCol w:w="1985"/>
        <w:gridCol w:w="4678"/>
      </w:tblGrid>
      <w:tr w:rsidR="00CD1129" w:rsidTr="000B60B4">
        <w:trPr>
          <w:trHeight w:val="60"/>
        </w:trPr>
        <w:tc>
          <w:tcPr>
            <w:tcW w:w="1039" w:type="dxa"/>
          </w:tcPr>
          <w:p w:rsidR="00CD1129" w:rsidRPr="00F22B2D" w:rsidRDefault="00CD1129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CD1129" w:rsidRPr="00F22B2D" w:rsidRDefault="00CD1129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985" w:type="dxa"/>
          </w:tcPr>
          <w:p w:rsidR="00CD1129" w:rsidRPr="00F22B2D" w:rsidRDefault="00CD1129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678" w:type="dxa"/>
          </w:tcPr>
          <w:p w:rsidR="00CD1129" w:rsidRPr="00F22B2D" w:rsidRDefault="00CD1129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DC1E68" w:rsidTr="000B60B4">
        <w:tc>
          <w:tcPr>
            <w:tcW w:w="1039" w:type="dxa"/>
          </w:tcPr>
          <w:p w:rsidR="00DC1E68" w:rsidRPr="00A14334" w:rsidRDefault="00E918E2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rPrChange w:id="305" w:author="muanjit" w:date="2016-04-25T15:26:00Z">
                  <w:rPr>
                    <w:rFonts w:ascii="Browallia New" w:hAnsi="Browallia New" w:cs="Browallia New"/>
                    <w:color w:val="0000FF"/>
                  </w:rPr>
                </w:rPrChange>
              </w:rPr>
            </w:pPr>
            <w:r w:rsidRPr="00E918E2">
              <w:rPr>
                <w:rFonts w:ascii="Browallia New" w:hAnsi="Browallia New" w:cs="Browallia New"/>
                <w:cs/>
                <w:rPrChange w:id="306" w:author="muanjit" w:date="2016-04-25T15:26:00Z">
                  <w:rPr>
                    <w:rFonts w:ascii="Browallia New" w:hAnsi="Browallia New" w:cs="Browallia New"/>
                    <w:color w:val="0000FF"/>
                    <w:cs/>
                  </w:rPr>
                </w:rPrChange>
              </w:rPr>
              <w:t>02</w:t>
            </w:r>
          </w:p>
        </w:tc>
        <w:tc>
          <w:tcPr>
            <w:tcW w:w="1620" w:type="dxa"/>
          </w:tcPr>
          <w:p w:rsidR="00DC1E68" w:rsidRPr="00A14334" w:rsidRDefault="00E918E2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rPrChange w:id="307" w:author="muanjit" w:date="2016-04-25T15:26:00Z">
                  <w:rPr>
                    <w:rFonts w:ascii="Browallia New" w:hAnsi="Browallia New" w:cs="Browallia New"/>
                    <w:color w:val="0000FF"/>
                  </w:rPr>
                </w:rPrChange>
              </w:rPr>
            </w:pPr>
            <w:r w:rsidRPr="00E918E2">
              <w:rPr>
                <w:rFonts w:ascii="Browallia New" w:hAnsi="Browallia New" w:cs="Browallia New"/>
                <w:cs/>
                <w:rPrChange w:id="308" w:author="muanjit" w:date="2016-04-25T15:26:00Z">
                  <w:rPr>
                    <w:rFonts w:ascii="Browallia New" w:hAnsi="Browallia New" w:cs="Browallia New"/>
                    <w:color w:val="0000FF"/>
                    <w:cs/>
                  </w:rPr>
                </w:rPrChange>
              </w:rPr>
              <w:t>1</w:t>
            </w:r>
          </w:p>
        </w:tc>
        <w:tc>
          <w:tcPr>
            <w:tcW w:w="1985" w:type="dxa"/>
          </w:tcPr>
          <w:p w:rsidR="00DC1E68" w:rsidRDefault="00BF12F2" w:rsidP="00DC1E6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ins w:id="309" w:author="muanjit" w:date="2016-04-25T15:26:00Z">
              <w:r w:rsidRPr="00427368">
                <w:rPr>
                  <w:rFonts w:ascii="Browallia New" w:hAnsi="Browallia New" w:cs="Browallia New"/>
                </w:rPr>
                <w:t xml:space="preserve">22 </w:t>
              </w:r>
              <w:r w:rsidRPr="00427368">
                <w:rPr>
                  <w:rFonts w:ascii="Browallia New" w:hAnsi="Browallia New" w:cs="Browallia New" w:hint="cs"/>
                  <w:cs/>
                </w:rPr>
                <w:t>เม.ย. 59</w:t>
              </w:r>
            </w:ins>
          </w:p>
        </w:tc>
        <w:tc>
          <w:tcPr>
            <w:tcW w:w="4678" w:type="dxa"/>
          </w:tcPr>
          <w:p w:rsidR="00DC1E68" w:rsidRDefault="00DC1E68" w:rsidP="00856E05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  <w:cs/>
              </w:rPr>
            </w:pPr>
            <w:r w:rsidRPr="00AF54A9">
              <w:rPr>
                <w:rFonts w:ascii="Browallia New" w:hAnsi="Browallia New" w:cs="Browallia New"/>
              </w:rPr>
              <w:t xml:space="preserve">- </w:t>
            </w:r>
            <w:r w:rsidR="00BF6C52">
              <w:rPr>
                <w:rFonts w:ascii="Browallia New" w:hAnsi="Browallia New" w:cs="Browallia New" w:hint="cs"/>
                <w:cs/>
              </w:rPr>
              <w:t>ปรับแก้ไข</w:t>
            </w:r>
            <w:r w:rsidR="00BF6C52" w:rsidRPr="00D2374F">
              <w:rPr>
                <w:rFonts w:ascii="Browallia New" w:hAnsi="Browallia New" w:cs="Browallia New"/>
                <w:cs/>
              </w:rPr>
              <w:t>ลักษณะของกิจกรรมโครงการที่เข้าข่าย</w:t>
            </w:r>
            <w:r w:rsidR="00BF6C52" w:rsidRPr="00BF6C52">
              <w:rPr>
                <w:rFonts w:ascii="Browallia New" w:hAnsi="Browallia New" w:cs="Browallia New"/>
                <w:cs/>
              </w:rPr>
              <w:t>ให้เข้าใจ</w:t>
            </w:r>
            <w:r w:rsidR="00791CD2">
              <w:rPr>
                <w:rFonts w:ascii="Browallia New" w:hAnsi="Browallia New" w:cs="Browallia New" w:hint="cs"/>
                <w:cs/>
              </w:rPr>
              <w:t>ง่าย</w:t>
            </w:r>
            <w:r w:rsidR="00BF6C52" w:rsidRPr="00BF6C52">
              <w:rPr>
                <w:rFonts w:ascii="Browallia New" w:hAnsi="Browallia New" w:cs="Browallia New"/>
                <w:cs/>
              </w:rPr>
              <w:t xml:space="preserve"> และกระชับขึ้น</w:t>
            </w:r>
          </w:p>
          <w:p w:rsidR="00971D0B" w:rsidRPr="00971D0B" w:rsidRDefault="00971D0B" w:rsidP="00971D0B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971D0B">
              <w:rPr>
                <w:rFonts w:ascii="Browallia New" w:hAnsi="Browallia New" w:cs="Browallia New"/>
              </w:rPr>
              <w:t xml:space="preserve">- </w:t>
            </w:r>
            <w:r w:rsidRPr="00971D0B">
              <w:rPr>
                <w:rFonts w:ascii="Browallia New" w:hAnsi="Browallia New" w:cs="Browallia New"/>
                <w:cs/>
              </w:rPr>
              <w:t>ปรับแก้ไขลักษณะและขอบเขตโครงการ</w:t>
            </w:r>
          </w:p>
          <w:p w:rsidR="00971D0B" w:rsidRPr="00971D0B" w:rsidRDefault="00971D0B" w:rsidP="00971D0B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971D0B">
              <w:rPr>
                <w:rFonts w:ascii="Browallia New" w:hAnsi="Browallia New" w:cs="Browallia New"/>
              </w:rPr>
              <w:t xml:space="preserve">- </w:t>
            </w:r>
            <w:r w:rsidRPr="00971D0B">
              <w:rPr>
                <w:rFonts w:ascii="Browallia New" w:hAnsi="Browallia New" w:cs="Browallia New"/>
                <w:cs/>
              </w:rPr>
              <w:t>ปรับแก้ไขหัวข้อและรายละเอียดในตารางกิจกรรมการปล่อยก๊าซเรือนกระจกที่นำมาใช้ในการคำนวณ</w:t>
            </w:r>
          </w:p>
          <w:p w:rsidR="00E40B28" w:rsidRPr="00E40B28" w:rsidRDefault="00E40B28" w:rsidP="00E40B28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  <w:cs/>
              </w:rPr>
            </w:pPr>
            <w:r w:rsidRPr="00E40B28">
              <w:rPr>
                <w:rFonts w:ascii="Browallia New" w:hAnsi="Browallia New" w:cs="Browallia New" w:hint="cs"/>
                <w:cs/>
              </w:rPr>
              <w:t>- เปลี่ยนหน่วยของ</w:t>
            </w:r>
            <w:r w:rsidRPr="00E40B28">
              <w:rPr>
                <w:rFonts w:ascii="Browallia New" w:hAnsi="Browallia New" w:cs="Browallia New"/>
              </w:rPr>
              <w:t xml:space="preserve"> EF</w:t>
            </w:r>
            <w:r w:rsidRPr="00E40B28">
              <w:rPr>
                <w:rFonts w:ascii="Browallia New" w:hAnsi="Browallia New" w:cs="Browallia New"/>
                <w:vertAlign w:val="subscript"/>
              </w:rPr>
              <w:t>CO2,i</w:t>
            </w:r>
            <w:ins w:id="310" w:author="muanjit" w:date="2016-04-25T15:26:00Z">
              <w:r w:rsidR="00BF12F2">
                <w:rPr>
                  <w:rFonts w:ascii="Browallia New" w:hAnsi="Browallia New" w:cs="Browallia New" w:hint="cs"/>
                  <w:cs/>
                </w:rPr>
                <w:t xml:space="preserve"> </w:t>
              </w:r>
            </w:ins>
            <w:r w:rsidRPr="00E40B28">
              <w:rPr>
                <w:rFonts w:ascii="Browallia New" w:hAnsi="Browallia New" w:cs="Browallia New" w:hint="cs"/>
                <w:cs/>
              </w:rPr>
              <w:t xml:space="preserve">จาก </w:t>
            </w:r>
            <w:r w:rsidRPr="00E40B28">
              <w:rPr>
                <w:rFonts w:ascii="Browallia New" w:hAnsi="Browallia New" w:cs="Browallia New"/>
              </w:rPr>
              <w:t>kgCO</w:t>
            </w:r>
            <w:r w:rsidRPr="00E40B28">
              <w:rPr>
                <w:rFonts w:ascii="Browallia New" w:hAnsi="Browallia New" w:cs="Browallia New"/>
                <w:vertAlign w:val="subscript"/>
              </w:rPr>
              <w:t>2</w:t>
            </w:r>
            <w:r w:rsidRPr="00E40B28">
              <w:rPr>
                <w:rFonts w:ascii="Browallia New" w:hAnsi="Browallia New" w:cs="Browallia New"/>
              </w:rPr>
              <w:t>/MJ</w:t>
            </w:r>
            <w:ins w:id="311" w:author="muanjit" w:date="2016-04-25T15:26:00Z">
              <w:r w:rsidR="00BF12F2">
                <w:rPr>
                  <w:rFonts w:ascii="Browallia New" w:hAnsi="Browallia New" w:cs="Browallia New"/>
                </w:rPr>
                <w:t xml:space="preserve"> </w:t>
              </w:r>
            </w:ins>
            <w:r w:rsidRPr="00E40B28">
              <w:rPr>
                <w:rFonts w:ascii="Browallia New" w:hAnsi="Browallia New" w:cs="Browallia New" w:hint="cs"/>
                <w:cs/>
              </w:rPr>
              <w:t xml:space="preserve">เป็น </w:t>
            </w:r>
            <w:r w:rsidRPr="00E40B28">
              <w:rPr>
                <w:rFonts w:ascii="Browallia New" w:hAnsi="Browallia New" w:cs="Browallia New"/>
              </w:rPr>
              <w:t>kgCO</w:t>
            </w:r>
            <w:r w:rsidRPr="00E40B28">
              <w:rPr>
                <w:rFonts w:ascii="Browallia New" w:hAnsi="Browallia New" w:cs="Browallia New"/>
                <w:vertAlign w:val="subscript"/>
              </w:rPr>
              <w:t>2</w:t>
            </w:r>
            <w:r w:rsidRPr="00E40B28">
              <w:rPr>
                <w:rFonts w:ascii="Browallia New" w:hAnsi="Browallia New" w:cs="Browallia New"/>
              </w:rPr>
              <w:t>/TJ</w:t>
            </w:r>
            <w:ins w:id="312" w:author="muanjit" w:date="2016-04-25T15:26:00Z">
              <w:r w:rsidR="00BF12F2">
                <w:rPr>
                  <w:rFonts w:ascii="Browallia New" w:hAnsi="Browallia New" w:cs="Browallia New"/>
                </w:rPr>
                <w:t xml:space="preserve"> </w:t>
              </w:r>
            </w:ins>
            <w:r w:rsidRPr="00E40B28">
              <w:rPr>
                <w:rFonts w:ascii="Browallia New" w:hAnsi="Browallia New" w:cs="Browallia New" w:hint="cs"/>
                <w:cs/>
              </w:rPr>
              <w:t xml:space="preserve">ตามที่กำหนดโดย </w:t>
            </w:r>
            <w:r w:rsidRPr="00E40B28">
              <w:rPr>
                <w:rFonts w:ascii="Browallia New" w:hAnsi="Browallia New" w:cs="Browallia New"/>
              </w:rPr>
              <w:t>IPCC</w:t>
            </w:r>
          </w:p>
          <w:p w:rsidR="00E40B28" w:rsidRDefault="00E40B28" w:rsidP="00BB0FAE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E40B28">
              <w:rPr>
                <w:rFonts w:ascii="Browallia New" w:hAnsi="Browallia New" w:cs="Browallia New" w:hint="cs"/>
                <w:cs/>
              </w:rPr>
              <w:t>- ปรับแก้ไขสมการคำนวณการปล่อยก๊าซเรือนกระจกจากการใช้เชื้อเพลิงฟอสซิลให้สอดคล้องกับการเปลี่ยนหน่วยของ</w:t>
            </w:r>
            <w:r w:rsidRPr="00E40B28">
              <w:rPr>
                <w:rFonts w:ascii="Browallia New" w:hAnsi="Browallia New" w:cs="Browallia New"/>
              </w:rPr>
              <w:t xml:space="preserve"> EF</w:t>
            </w:r>
            <w:r w:rsidRPr="00E40B28">
              <w:rPr>
                <w:rFonts w:ascii="Browallia New" w:hAnsi="Browallia New" w:cs="Browallia New"/>
                <w:vertAlign w:val="subscript"/>
              </w:rPr>
              <w:t>CO2,i</w:t>
            </w:r>
          </w:p>
          <w:p w:rsidR="00971D0B" w:rsidRDefault="00971D0B" w:rsidP="00BB0FAE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971D0B">
              <w:rPr>
                <w:rFonts w:ascii="Browallia New" w:hAnsi="Browallia New" w:cs="Browallia New"/>
              </w:rPr>
              <w:t xml:space="preserve">- </w:t>
            </w:r>
            <w:r w:rsidRPr="00971D0B">
              <w:rPr>
                <w:rFonts w:ascii="Browallia New" w:hAnsi="Browallia New" w:cs="Browallia New"/>
                <w:cs/>
              </w:rPr>
              <w:t xml:space="preserve">ปรับแก้ไขความหมายและแหล่งข้อมูลของ </w:t>
            </w:r>
            <w:r w:rsidRPr="00971D0B">
              <w:rPr>
                <w:rFonts w:ascii="Browallia New" w:hAnsi="Browallia New" w:cs="Browallia New"/>
              </w:rPr>
              <w:t>EF</w:t>
            </w:r>
            <w:r w:rsidRPr="00BB0FAE">
              <w:rPr>
                <w:rFonts w:ascii="Browallia New" w:hAnsi="Browallia New" w:cs="Browallia New"/>
                <w:vertAlign w:val="subscript"/>
              </w:rPr>
              <w:t>Grid,CM</w:t>
            </w:r>
            <w:r w:rsidR="00E40B28">
              <w:rPr>
                <w:rFonts w:ascii="Browallia New" w:hAnsi="Browallia New" w:cs="Browallia New"/>
                <w:vertAlign w:val="subscript"/>
              </w:rPr>
              <w:t>,y</w:t>
            </w:r>
          </w:p>
          <w:p w:rsidR="00DC1E68" w:rsidRDefault="00DC1E68" w:rsidP="00856E05">
            <w:pPr>
              <w:spacing w:before="0" w:after="0"/>
              <w:ind w:left="34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- </w:t>
            </w:r>
            <w:r w:rsidRPr="006642D3">
              <w:rPr>
                <w:rFonts w:ascii="Browallia New" w:hAnsi="Browallia New" w:cs="Browallia New"/>
                <w:color w:val="000000" w:themeColor="text1"/>
                <w:cs/>
              </w:rPr>
              <w:t xml:space="preserve">ปรับแก้ไขสมการการปล่อยก๊าซเรือนกระจกจากการผลิตพลังงานความร้อนเพื่อให้ชัดเจนยิ่งขึ้น โดยคำนวณค่าความสิ้นเปลืองเชื้อเพลิงจำเพาะ </w:t>
            </w:r>
            <w:r w:rsidRPr="006642D3">
              <w:rPr>
                <w:rFonts w:ascii="Browallia New" w:hAnsi="Browallia New" w:cs="Browallia New"/>
                <w:color w:val="000000" w:themeColor="text1"/>
              </w:rPr>
              <w:t>(Specific Fuel Consumption: SFC)</w:t>
            </w:r>
            <w:ins w:id="313" w:author="muanjit" w:date="2016-04-25T15:26:00Z">
              <w:r w:rsidR="00BF12F2">
                <w:rPr>
                  <w:rFonts w:ascii="Browallia New" w:hAnsi="Browallia New" w:cs="Browallia New"/>
                  <w:color w:val="000000" w:themeColor="text1"/>
                </w:rPr>
                <w:t xml:space="preserve"> </w:t>
              </w:r>
            </w:ins>
            <w:r w:rsidRPr="006642D3">
              <w:rPr>
                <w:rFonts w:ascii="Browallia New" w:hAnsi="Browallia New" w:cs="Browallia New"/>
                <w:color w:val="000000" w:themeColor="text1"/>
                <w:cs/>
              </w:rPr>
              <w:t xml:space="preserve">และกำหนดทางเลือกในการคำนวณค่า </w:t>
            </w:r>
            <w:r w:rsidRPr="006642D3">
              <w:rPr>
                <w:rFonts w:ascii="Browallia New" w:hAnsi="Browallia New" w:cs="Browallia New"/>
                <w:color w:val="000000" w:themeColor="text1"/>
              </w:rPr>
              <w:t xml:space="preserve">SFC </w:t>
            </w:r>
            <w:r w:rsidRPr="006642D3">
              <w:rPr>
                <w:rFonts w:ascii="Browallia New" w:hAnsi="Browallia New" w:cs="Browallia New"/>
                <w:color w:val="000000" w:themeColor="text1"/>
                <w:cs/>
              </w:rPr>
              <w:t>เป็น 2 ทางเลือก เพื่อให้เหมาะสมกับการดำเนินงานจริง</w:t>
            </w:r>
          </w:p>
          <w:p w:rsidR="00DC1E68" w:rsidRDefault="00971D0B" w:rsidP="00856E05">
            <w:pPr>
              <w:spacing w:before="0" w:after="0"/>
              <w:ind w:left="34"/>
              <w:rPr>
                <w:rFonts w:ascii="Browallia New" w:hAnsi="Browallia New" w:cs="Browallia New"/>
              </w:rPr>
            </w:pPr>
            <w:r w:rsidRPr="00971D0B">
              <w:rPr>
                <w:rFonts w:ascii="Browallia New" w:hAnsi="Browallia New" w:cs="Browallia New"/>
                <w:cs/>
              </w:rPr>
              <w:t>- ปรับแก้ไขสมการคำนวณการลดการปล่อยก๊าซเรือนกระจก (</w:t>
            </w:r>
            <w:r w:rsidRPr="00971D0B">
              <w:rPr>
                <w:rFonts w:ascii="Browallia New" w:hAnsi="Browallia New" w:cs="Browallia New"/>
              </w:rPr>
              <w:t>Emission Reduction)</w:t>
            </w:r>
          </w:p>
          <w:p w:rsidR="00971D0B" w:rsidRPr="00971D0B" w:rsidRDefault="00971D0B" w:rsidP="00971D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71D0B">
              <w:rPr>
                <w:rFonts w:ascii="Browallia New" w:hAnsi="Browallia New" w:cs="Browallia New" w:hint="cs"/>
                <w:cs/>
              </w:rPr>
              <w:t>- ปรับแก้ไขหัวข้อพารามิเตอร์ที่ไม่ต้องตรวจวัด และต้องตรวจวัด</w:t>
            </w:r>
          </w:p>
          <w:p w:rsidR="00B1199A" w:rsidRDefault="00971D0B" w:rsidP="00BB0FA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71D0B">
              <w:rPr>
                <w:rFonts w:ascii="Browallia New" w:hAnsi="Browallia New" w:cs="Browallia New" w:hint="cs"/>
                <w:cs/>
              </w:rPr>
              <w:t xml:space="preserve">- </w:t>
            </w:r>
            <w:r w:rsidRPr="00971D0B">
              <w:rPr>
                <w:rFonts w:ascii="Browallia New" w:hAnsi="Browallia New" w:cs="Browallia New"/>
                <w:cs/>
              </w:rPr>
              <w:t>ระบุแหล่งข้อมูลและวิธีการตรวจวัดพารามิเตอร์บางตัวให้มีความชัดเจนยิ่งขึ้น</w:t>
            </w:r>
          </w:p>
        </w:tc>
      </w:tr>
      <w:tr w:rsidR="00CD1129" w:rsidTr="000B60B4">
        <w:tc>
          <w:tcPr>
            <w:tcW w:w="1039" w:type="dxa"/>
          </w:tcPr>
          <w:p w:rsidR="00CD1129" w:rsidRDefault="001F6B9A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620" w:type="dxa"/>
          </w:tcPr>
          <w:p w:rsidR="00CD1129" w:rsidRDefault="00DC1E6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</w:t>
            </w:r>
          </w:p>
        </w:tc>
        <w:tc>
          <w:tcPr>
            <w:tcW w:w="1985" w:type="dxa"/>
          </w:tcPr>
          <w:p w:rsidR="00CD1129" w:rsidRDefault="001F6B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27 </w:t>
            </w:r>
            <w:r w:rsidR="00DC1E68">
              <w:rPr>
                <w:rFonts w:ascii="Browallia New" w:hAnsi="Browallia New" w:cs="Browallia New" w:hint="cs"/>
                <w:cs/>
              </w:rPr>
              <w:t xml:space="preserve">ส.ค. </w:t>
            </w:r>
            <w:r>
              <w:rPr>
                <w:rFonts w:ascii="Browallia New" w:hAnsi="Browallia New" w:cs="Browallia New" w:hint="cs"/>
                <w:cs/>
              </w:rPr>
              <w:t>58</w:t>
            </w:r>
          </w:p>
        </w:tc>
        <w:tc>
          <w:tcPr>
            <w:tcW w:w="4678" w:type="dxa"/>
          </w:tcPr>
          <w:p w:rsidR="00CD1129" w:rsidRDefault="00DC1E6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</w:tbl>
    <w:p w:rsidR="00F812BB" w:rsidRDefault="00F812BB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F812BB" w:rsidDel="00B46E66" w:rsidRDefault="00F812BB" w:rsidP="00B1602C">
      <w:pPr>
        <w:spacing w:before="0" w:after="0" w:line="240" w:lineRule="auto"/>
        <w:ind w:left="0"/>
        <w:jc w:val="center"/>
        <w:rPr>
          <w:del w:id="314" w:author="Paweena Panichayapichet" w:date="2016-04-17T12:16:00Z"/>
          <w:rFonts w:ascii="Browallia New" w:hAnsi="Browallia New" w:cs="Browallia New"/>
          <w:cs/>
        </w:rPr>
      </w:pPr>
    </w:p>
    <w:p w:rsidR="00B1602C" w:rsidDel="00B46E66" w:rsidRDefault="00B1602C" w:rsidP="00B1602C">
      <w:pPr>
        <w:spacing w:before="0" w:after="0" w:line="240" w:lineRule="auto"/>
        <w:ind w:left="0"/>
        <w:jc w:val="center"/>
        <w:rPr>
          <w:del w:id="315" w:author="Paweena Panichayapichet" w:date="2016-04-17T12:16:00Z"/>
          <w:rFonts w:ascii="Browallia New" w:hAnsi="Browallia New" w:cs="Browallia New"/>
        </w:rPr>
      </w:pPr>
    </w:p>
    <w:p w:rsidR="00B1602C" w:rsidDel="00B46E66" w:rsidRDefault="00B1602C" w:rsidP="00B1602C">
      <w:pPr>
        <w:spacing w:before="0" w:after="0" w:line="240" w:lineRule="auto"/>
        <w:ind w:left="0"/>
        <w:jc w:val="center"/>
        <w:rPr>
          <w:del w:id="316" w:author="Paweena Panichayapichet" w:date="2016-04-17T12:16:00Z"/>
          <w:rFonts w:ascii="Browallia New" w:hAnsi="Browallia New" w:cs="Browallia New"/>
        </w:rPr>
      </w:pPr>
    </w:p>
    <w:p w:rsidR="00B1602C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9958AE" w:rsidRPr="00125CED" w:rsidRDefault="009958AE" w:rsidP="006B7E77">
      <w:pPr>
        <w:spacing w:before="100" w:after="0" w:line="240" w:lineRule="auto"/>
        <w:ind w:left="0"/>
        <w:jc w:val="center"/>
        <w:rPr>
          <w:rFonts w:ascii="TH SarabunPSK" w:hAnsi="TH SarabunPSK" w:cs="TH SarabunPSK"/>
          <w:cs/>
        </w:rPr>
      </w:pPr>
    </w:p>
    <w:sectPr w:rsidR="009958AE" w:rsidRPr="00125CED" w:rsidSect="002744DF">
      <w:headerReference w:type="default" r:id="rId8"/>
      <w:footerReference w:type="default" r:id="rId9"/>
      <w:pgSz w:w="11906" w:h="16838"/>
      <w:pgMar w:top="1247" w:right="1440" w:bottom="1247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389" w:rsidRDefault="00CC2389" w:rsidP="00B21732">
      <w:pPr>
        <w:spacing w:after="0" w:line="240" w:lineRule="auto"/>
      </w:pPr>
      <w:r>
        <w:separator/>
      </w:r>
    </w:p>
  </w:endnote>
  <w:endnote w:type="continuationSeparator" w:id="1">
    <w:p w:rsidR="00CC2389" w:rsidRDefault="00CC2389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67" w:rsidRPr="00B62DBD" w:rsidRDefault="00F33467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62DBD">
      <w:rPr>
        <w:rFonts w:ascii="Browallia New" w:hAnsi="Browallia New" w:cs="Browallia New"/>
        <w:b/>
        <w:bCs/>
        <w:sz w:val="24"/>
        <w:szCs w:val="24"/>
      </w:rPr>
      <w:t>(</w:t>
    </w:r>
    <w:r w:rsidRPr="00B62DBD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B62DBD">
      <w:rPr>
        <w:rFonts w:ascii="Browallia New" w:hAnsi="Browallia New" w:cs="Browallia New"/>
        <w:b/>
        <w:bCs/>
        <w:sz w:val="24"/>
        <w:szCs w:val="24"/>
      </w:rPr>
      <w:t>)</w:t>
    </w:r>
  </w:p>
  <w:p w:rsidR="00F33467" w:rsidRPr="00B62DBD" w:rsidRDefault="00F33467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389" w:rsidRDefault="00CC2389" w:rsidP="00B21732">
      <w:pPr>
        <w:spacing w:after="0" w:line="240" w:lineRule="auto"/>
      </w:pPr>
      <w:r>
        <w:separator/>
      </w:r>
    </w:p>
  </w:footnote>
  <w:footnote w:type="continuationSeparator" w:id="1">
    <w:p w:rsidR="00CC2389" w:rsidRDefault="00CC2389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67" w:rsidRPr="0087452D" w:rsidRDefault="00E918E2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E918E2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23.75pt;width:451.3pt;height:38.35pt;z-index:251661312;mso-position-horizontal-relative:margin;mso-position-vertical-relative:top-margin-area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961"/>
                  <w:gridCol w:w="3175"/>
                </w:tblGrid>
                <w:tr w:rsidR="00F33467" w:rsidTr="00D8778E">
                  <w:tc>
                    <w:tcPr>
                      <w:tcW w:w="851" w:type="dxa"/>
                    </w:tcPr>
                    <w:p w:rsidR="00F33467" w:rsidRDefault="00F33467" w:rsidP="006919D8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2225" cy="324000"/>
                            <wp:effectExtent l="19050" t="0" r="0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225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961" w:type="dxa"/>
                      <w:vAlign w:val="center"/>
                    </w:tcPr>
                    <w:p w:rsidR="00F33467" w:rsidRPr="00CD0E42" w:rsidRDefault="00F33467" w:rsidP="006919D8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ins w:id="317" w:author="siriporn" w:date="2016-04-19T08:20:00Z">
                        <w:r w:rsidR="004831CB"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ins>
                      <w:r w:rsidRPr="00D8778E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175" w:type="dxa"/>
                      <w:vAlign w:val="center"/>
                    </w:tcPr>
                    <w:p w:rsidR="00F33467" w:rsidRPr="00CD0E42" w:rsidRDefault="00F33467" w:rsidP="00DD77FB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METH-EE-05 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Version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02</w:t>
                      </w:r>
                    </w:p>
                  </w:tc>
                </w:tr>
              </w:tbl>
              <w:p w:rsidR="00F33467" w:rsidRPr="00FA05C6" w:rsidRDefault="00F33467" w:rsidP="00FA05C6">
                <w:pPr>
                  <w:ind w:left="0"/>
                </w:pPr>
              </w:p>
            </w:txbxContent>
          </v:textbox>
          <w10:wrap anchorx="margin" anchory="margin"/>
        </v:shape>
      </w:pict>
    </w:r>
    <w:r w:rsidRPr="00E918E2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2049" type="#_x0000_t202" style="position:absolute;left:0;text-align:left;margin-left:9115.2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F33467" w:rsidRPr="00FA05C6" w:rsidRDefault="00F33467" w:rsidP="0089433C">
                <w:pPr>
                  <w:spacing w:before="0" w:after="0" w:line="240" w:lineRule="auto"/>
                  <w:ind w:left="0"/>
                  <w:jc w:val="center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FA05C6">
                  <w:rPr>
                    <w:rFonts w:ascii="Browallia New" w:hAnsi="Browallia New" w:cs="Browallia New" w:hint="cs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E918E2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E918E2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902DF2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8</w:t>
                </w:r>
                <w:r w:rsidR="00E918E2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F3F6B10C"/>
    <w:lvl w:ilvl="0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B4B76"/>
    <w:multiLevelType w:val="multilevel"/>
    <w:tmpl w:val="537E8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E2D50F0"/>
    <w:multiLevelType w:val="hybridMultilevel"/>
    <w:tmpl w:val="B37ACA38"/>
    <w:lvl w:ilvl="0" w:tplc="41829A5E">
      <w:start w:val="31"/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F85DAE"/>
    <w:multiLevelType w:val="multilevel"/>
    <w:tmpl w:val="5658F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7CD58E8"/>
    <w:multiLevelType w:val="multilevel"/>
    <w:tmpl w:val="A4562570"/>
    <w:lvl w:ilvl="0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6" w:hanging="1440"/>
      </w:pPr>
      <w:rPr>
        <w:rFonts w:hint="default"/>
      </w:rPr>
    </w:lvl>
  </w:abstractNum>
  <w:abstractNum w:abstractNumId="6">
    <w:nsid w:val="4FCE6505"/>
    <w:multiLevelType w:val="multilevel"/>
    <w:tmpl w:val="7AEC25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7">
    <w:nsid w:val="6D0F38AE"/>
    <w:multiLevelType w:val="hybridMultilevel"/>
    <w:tmpl w:val="F49A47CC"/>
    <w:lvl w:ilvl="0" w:tplc="25F80C1C">
      <w:start w:val="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ena Panichayapichet">
    <w15:presenceInfo w15:providerId="Windows Live" w15:userId="52af18fe7fa42a4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trackRevisions/>
  <w:defaultTabStop w:val="720"/>
  <w:drawingGridHorizontalSpacing w:val="160"/>
  <w:displayHorizontalDrawingGridEvery w:val="2"/>
  <w:characterSpacingControl w:val="doNotCompress"/>
  <w:hdrShapeDefaults>
    <o:shapedefaults v:ext="edit" spidmax="819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05AC1"/>
    <w:rsid w:val="000060D0"/>
    <w:rsid w:val="000108E7"/>
    <w:rsid w:val="0001391C"/>
    <w:rsid w:val="00014A7F"/>
    <w:rsid w:val="0001572A"/>
    <w:rsid w:val="00015D4B"/>
    <w:rsid w:val="00016A94"/>
    <w:rsid w:val="00020509"/>
    <w:rsid w:val="00021F7E"/>
    <w:rsid w:val="0002405E"/>
    <w:rsid w:val="00027A19"/>
    <w:rsid w:val="00030999"/>
    <w:rsid w:val="00034C0C"/>
    <w:rsid w:val="00034F96"/>
    <w:rsid w:val="0003604E"/>
    <w:rsid w:val="00036909"/>
    <w:rsid w:val="0003697F"/>
    <w:rsid w:val="00040765"/>
    <w:rsid w:val="00040AFF"/>
    <w:rsid w:val="000417FD"/>
    <w:rsid w:val="00043182"/>
    <w:rsid w:val="00044384"/>
    <w:rsid w:val="000450BD"/>
    <w:rsid w:val="000458D3"/>
    <w:rsid w:val="000469C2"/>
    <w:rsid w:val="000503EC"/>
    <w:rsid w:val="00050449"/>
    <w:rsid w:val="00053582"/>
    <w:rsid w:val="000535B9"/>
    <w:rsid w:val="00053997"/>
    <w:rsid w:val="00054E08"/>
    <w:rsid w:val="00054E42"/>
    <w:rsid w:val="000573B3"/>
    <w:rsid w:val="000576CE"/>
    <w:rsid w:val="000624E0"/>
    <w:rsid w:val="00063B5A"/>
    <w:rsid w:val="00064D55"/>
    <w:rsid w:val="00064F03"/>
    <w:rsid w:val="00065645"/>
    <w:rsid w:val="000663EC"/>
    <w:rsid w:val="0007006F"/>
    <w:rsid w:val="00070924"/>
    <w:rsid w:val="00072F64"/>
    <w:rsid w:val="000737D9"/>
    <w:rsid w:val="00073D43"/>
    <w:rsid w:val="00080312"/>
    <w:rsid w:val="00082F50"/>
    <w:rsid w:val="00085AB6"/>
    <w:rsid w:val="00086271"/>
    <w:rsid w:val="00087516"/>
    <w:rsid w:val="00090F1F"/>
    <w:rsid w:val="000915EC"/>
    <w:rsid w:val="00092E9F"/>
    <w:rsid w:val="00093948"/>
    <w:rsid w:val="0009527E"/>
    <w:rsid w:val="000956D0"/>
    <w:rsid w:val="00095DE9"/>
    <w:rsid w:val="00096BC9"/>
    <w:rsid w:val="00096C05"/>
    <w:rsid w:val="00096C96"/>
    <w:rsid w:val="00097DC7"/>
    <w:rsid w:val="000A0BC2"/>
    <w:rsid w:val="000A1914"/>
    <w:rsid w:val="000A3C52"/>
    <w:rsid w:val="000A4E4C"/>
    <w:rsid w:val="000A635C"/>
    <w:rsid w:val="000B2C93"/>
    <w:rsid w:val="000B41EB"/>
    <w:rsid w:val="000B514C"/>
    <w:rsid w:val="000B60B4"/>
    <w:rsid w:val="000B6954"/>
    <w:rsid w:val="000B6DFC"/>
    <w:rsid w:val="000B76CA"/>
    <w:rsid w:val="000C002F"/>
    <w:rsid w:val="000C04FF"/>
    <w:rsid w:val="000C0AC8"/>
    <w:rsid w:val="000C0C0A"/>
    <w:rsid w:val="000C106B"/>
    <w:rsid w:val="000C1816"/>
    <w:rsid w:val="000C1DA9"/>
    <w:rsid w:val="000C3A91"/>
    <w:rsid w:val="000C4C38"/>
    <w:rsid w:val="000C5624"/>
    <w:rsid w:val="000C62C0"/>
    <w:rsid w:val="000C75E6"/>
    <w:rsid w:val="000C79FF"/>
    <w:rsid w:val="000C7AAD"/>
    <w:rsid w:val="000D0336"/>
    <w:rsid w:val="000D29E7"/>
    <w:rsid w:val="000D35F0"/>
    <w:rsid w:val="000D3F27"/>
    <w:rsid w:val="000D4688"/>
    <w:rsid w:val="000D4F3D"/>
    <w:rsid w:val="000D51DB"/>
    <w:rsid w:val="000D682F"/>
    <w:rsid w:val="000E0AAA"/>
    <w:rsid w:val="000E0B04"/>
    <w:rsid w:val="000E2ED5"/>
    <w:rsid w:val="000E3B9B"/>
    <w:rsid w:val="000E4904"/>
    <w:rsid w:val="000E4A86"/>
    <w:rsid w:val="000E51D3"/>
    <w:rsid w:val="000E5F23"/>
    <w:rsid w:val="000E62F9"/>
    <w:rsid w:val="000E6994"/>
    <w:rsid w:val="000E73A8"/>
    <w:rsid w:val="000E7733"/>
    <w:rsid w:val="000E7A66"/>
    <w:rsid w:val="000E7D80"/>
    <w:rsid w:val="000F0C72"/>
    <w:rsid w:val="000F3F1D"/>
    <w:rsid w:val="000F7487"/>
    <w:rsid w:val="001013A1"/>
    <w:rsid w:val="001017A0"/>
    <w:rsid w:val="001023B1"/>
    <w:rsid w:val="001027C8"/>
    <w:rsid w:val="00102B67"/>
    <w:rsid w:val="00103662"/>
    <w:rsid w:val="001036DA"/>
    <w:rsid w:val="0010433B"/>
    <w:rsid w:val="00106704"/>
    <w:rsid w:val="001069C2"/>
    <w:rsid w:val="0011108E"/>
    <w:rsid w:val="00112044"/>
    <w:rsid w:val="0011405D"/>
    <w:rsid w:val="001153E5"/>
    <w:rsid w:val="00116E11"/>
    <w:rsid w:val="00120D9B"/>
    <w:rsid w:val="00121D37"/>
    <w:rsid w:val="00122EBD"/>
    <w:rsid w:val="00123E24"/>
    <w:rsid w:val="00124491"/>
    <w:rsid w:val="00125536"/>
    <w:rsid w:val="00125A53"/>
    <w:rsid w:val="00125BB7"/>
    <w:rsid w:val="00125CED"/>
    <w:rsid w:val="00125F4C"/>
    <w:rsid w:val="00126A56"/>
    <w:rsid w:val="00130095"/>
    <w:rsid w:val="00131946"/>
    <w:rsid w:val="00131FE5"/>
    <w:rsid w:val="00132AEA"/>
    <w:rsid w:val="00133A5D"/>
    <w:rsid w:val="00134710"/>
    <w:rsid w:val="00134834"/>
    <w:rsid w:val="001348F6"/>
    <w:rsid w:val="00134A79"/>
    <w:rsid w:val="00134F00"/>
    <w:rsid w:val="00135524"/>
    <w:rsid w:val="00135858"/>
    <w:rsid w:val="00137284"/>
    <w:rsid w:val="001401CC"/>
    <w:rsid w:val="00141A18"/>
    <w:rsid w:val="00142BAF"/>
    <w:rsid w:val="00143190"/>
    <w:rsid w:val="00143D9F"/>
    <w:rsid w:val="001442C0"/>
    <w:rsid w:val="00145CB6"/>
    <w:rsid w:val="00150F02"/>
    <w:rsid w:val="0015273D"/>
    <w:rsid w:val="00153B16"/>
    <w:rsid w:val="001600A9"/>
    <w:rsid w:val="00160300"/>
    <w:rsid w:val="00162BCD"/>
    <w:rsid w:val="0016406E"/>
    <w:rsid w:val="001655A3"/>
    <w:rsid w:val="0016605E"/>
    <w:rsid w:val="00166D24"/>
    <w:rsid w:val="00166E11"/>
    <w:rsid w:val="0017067F"/>
    <w:rsid w:val="001708E1"/>
    <w:rsid w:val="00173061"/>
    <w:rsid w:val="001732BC"/>
    <w:rsid w:val="00173711"/>
    <w:rsid w:val="00175648"/>
    <w:rsid w:val="0018082E"/>
    <w:rsid w:val="00181C08"/>
    <w:rsid w:val="0018325A"/>
    <w:rsid w:val="001833EB"/>
    <w:rsid w:val="001836A0"/>
    <w:rsid w:val="00184859"/>
    <w:rsid w:val="0018493F"/>
    <w:rsid w:val="001865E4"/>
    <w:rsid w:val="00186954"/>
    <w:rsid w:val="00187836"/>
    <w:rsid w:val="00187A1B"/>
    <w:rsid w:val="00191BE2"/>
    <w:rsid w:val="00194EAD"/>
    <w:rsid w:val="001952C7"/>
    <w:rsid w:val="00195D56"/>
    <w:rsid w:val="00196501"/>
    <w:rsid w:val="00196AD4"/>
    <w:rsid w:val="00197073"/>
    <w:rsid w:val="00197085"/>
    <w:rsid w:val="00197B33"/>
    <w:rsid w:val="001A02DA"/>
    <w:rsid w:val="001A194D"/>
    <w:rsid w:val="001A219A"/>
    <w:rsid w:val="001A2DA7"/>
    <w:rsid w:val="001A353A"/>
    <w:rsid w:val="001A4512"/>
    <w:rsid w:val="001A48A9"/>
    <w:rsid w:val="001A4997"/>
    <w:rsid w:val="001A66EC"/>
    <w:rsid w:val="001A6759"/>
    <w:rsid w:val="001A7287"/>
    <w:rsid w:val="001A7528"/>
    <w:rsid w:val="001A75A3"/>
    <w:rsid w:val="001A76C9"/>
    <w:rsid w:val="001B00B3"/>
    <w:rsid w:val="001B0311"/>
    <w:rsid w:val="001B0848"/>
    <w:rsid w:val="001B0CF4"/>
    <w:rsid w:val="001B0DDC"/>
    <w:rsid w:val="001B0DFE"/>
    <w:rsid w:val="001B0FFF"/>
    <w:rsid w:val="001B2023"/>
    <w:rsid w:val="001B2A54"/>
    <w:rsid w:val="001B2E96"/>
    <w:rsid w:val="001B4BD2"/>
    <w:rsid w:val="001B6464"/>
    <w:rsid w:val="001C258C"/>
    <w:rsid w:val="001C2B5F"/>
    <w:rsid w:val="001C5FA6"/>
    <w:rsid w:val="001C7C31"/>
    <w:rsid w:val="001D0DB3"/>
    <w:rsid w:val="001D1064"/>
    <w:rsid w:val="001D1D8F"/>
    <w:rsid w:val="001D5F55"/>
    <w:rsid w:val="001E1CA3"/>
    <w:rsid w:val="001E2A84"/>
    <w:rsid w:val="001E40AB"/>
    <w:rsid w:val="001E471F"/>
    <w:rsid w:val="001E4D80"/>
    <w:rsid w:val="001E70A5"/>
    <w:rsid w:val="001E7AD6"/>
    <w:rsid w:val="001E7F49"/>
    <w:rsid w:val="001F0C77"/>
    <w:rsid w:val="001F11B1"/>
    <w:rsid w:val="001F15B7"/>
    <w:rsid w:val="001F1DCB"/>
    <w:rsid w:val="001F4CEB"/>
    <w:rsid w:val="001F6B9A"/>
    <w:rsid w:val="001F7A8C"/>
    <w:rsid w:val="00200CF6"/>
    <w:rsid w:val="00200FF1"/>
    <w:rsid w:val="0020183A"/>
    <w:rsid w:val="0020209C"/>
    <w:rsid w:val="00204476"/>
    <w:rsid w:val="00206773"/>
    <w:rsid w:val="00207A37"/>
    <w:rsid w:val="00207CC1"/>
    <w:rsid w:val="00207DA2"/>
    <w:rsid w:val="00210140"/>
    <w:rsid w:val="00213A31"/>
    <w:rsid w:val="0021470E"/>
    <w:rsid w:val="002152DE"/>
    <w:rsid w:val="00216283"/>
    <w:rsid w:val="00217295"/>
    <w:rsid w:val="002201E9"/>
    <w:rsid w:val="00220DB4"/>
    <w:rsid w:val="0022285E"/>
    <w:rsid w:val="00222E5C"/>
    <w:rsid w:val="002236D8"/>
    <w:rsid w:val="002236EB"/>
    <w:rsid w:val="00223FD8"/>
    <w:rsid w:val="00224342"/>
    <w:rsid w:val="00226C0D"/>
    <w:rsid w:val="00226ECF"/>
    <w:rsid w:val="00230D93"/>
    <w:rsid w:val="0023424E"/>
    <w:rsid w:val="00234936"/>
    <w:rsid w:val="002352C8"/>
    <w:rsid w:val="002408C6"/>
    <w:rsid w:val="00240C9D"/>
    <w:rsid w:val="00244215"/>
    <w:rsid w:val="00245D7C"/>
    <w:rsid w:val="0024613A"/>
    <w:rsid w:val="00250A56"/>
    <w:rsid w:val="00250F17"/>
    <w:rsid w:val="00251EF4"/>
    <w:rsid w:val="002522CB"/>
    <w:rsid w:val="00252306"/>
    <w:rsid w:val="002531CF"/>
    <w:rsid w:val="00253960"/>
    <w:rsid w:val="00254AB1"/>
    <w:rsid w:val="00256D17"/>
    <w:rsid w:val="002570D9"/>
    <w:rsid w:val="002579CD"/>
    <w:rsid w:val="00257A7B"/>
    <w:rsid w:val="00257E33"/>
    <w:rsid w:val="00264225"/>
    <w:rsid w:val="00264E26"/>
    <w:rsid w:val="00266481"/>
    <w:rsid w:val="002673D5"/>
    <w:rsid w:val="002677CA"/>
    <w:rsid w:val="00267F01"/>
    <w:rsid w:val="002713BE"/>
    <w:rsid w:val="00271B16"/>
    <w:rsid w:val="00271DDF"/>
    <w:rsid w:val="00273F2D"/>
    <w:rsid w:val="00273FF3"/>
    <w:rsid w:val="002744DF"/>
    <w:rsid w:val="00274681"/>
    <w:rsid w:val="00274B3B"/>
    <w:rsid w:val="002764B1"/>
    <w:rsid w:val="00276628"/>
    <w:rsid w:val="00280C4D"/>
    <w:rsid w:val="002814A1"/>
    <w:rsid w:val="00281ACD"/>
    <w:rsid w:val="00282087"/>
    <w:rsid w:val="00284674"/>
    <w:rsid w:val="00284C61"/>
    <w:rsid w:val="00285137"/>
    <w:rsid w:val="002902F3"/>
    <w:rsid w:val="0029078E"/>
    <w:rsid w:val="00290F3F"/>
    <w:rsid w:val="00291B65"/>
    <w:rsid w:val="00291F9B"/>
    <w:rsid w:val="00292156"/>
    <w:rsid w:val="0029359E"/>
    <w:rsid w:val="002956B5"/>
    <w:rsid w:val="00296F1A"/>
    <w:rsid w:val="0029740A"/>
    <w:rsid w:val="00297BA3"/>
    <w:rsid w:val="002A0C10"/>
    <w:rsid w:val="002A0CDA"/>
    <w:rsid w:val="002A26FF"/>
    <w:rsid w:val="002A3503"/>
    <w:rsid w:val="002A42CF"/>
    <w:rsid w:val="002A42D8"/>
    <w:rsid w:val="002A4607"/>
    <w:rsid w:val="002A4AFF"/>
    <w:rsid w:val="002A52D7"/>
    <w:rsid w:val="002A5B2D"/>
    <w:rsid w:val="002B0A53"/>
    <w:rsid w:val="002B1ED7"/>
    <w:rsid w:val="002B3595"/>
    <w:rsid w:val="002B6C94"/>
    <w:rsid w:val="002B6F1F"/>
    <w:rsid w:val="002C0B1B"/>
    <w:rsid w:val="002C1774"/>
    <w:rsid w:val="002C1D0D"/>
    <w:rsid w:val="002C3198"/>
    <w:rsid w:val="002C5D33"/>
    <w:rsid w:val="002C7E24"/>
    <w:rsid w:val="002D36CA"/>
    <w:rsid w:val="002D443A"/>
    <w:rsid w:val="002D4849"/>
    <w:rsid w:val="002D5592"/>
    <w:rsid w:val="002D5FEC"/>
    <w:rsid w:val="002D763D"/>
    <w:rsid w:val="002E215C"/>
    <w:rsid w:val="002E31DC"/>
    <w:rsid w:val="002E6ACF"/>
    <w:rsid w:val="002F55A5"/>
    <w:rsid w:val="002F7A48"/>
    <w:rsid w:val="00304392"/>
    <w:rsid w:val="00304882"/>
    <w:rsid w:val="00310FDF"/>
    <w:rsid w:val="00312943"/>
    <w:rsid w:val="00313B8F"/>
    <w:rsid w:val="0031404E"/>
    <w:rsid w:val="0031452C"/>
    <w:rsid w:val="00314868"/>
    <w:rsid w:val="003149C5"/>
    <w:rsid w:val="00314B44"/>
    <w:rsid w:val="00314BB0"/>
    <w:rsid w:val="00316642"/>
    <w:rsid w:val="00322870"/>
    <w:rsid w:val="003237BD"/>
    <w:rsid w:val="00324E07"/>
    <w:rsid w:val="00325FDE"/>
    <w:rsid w:val="00326687"/>
    <w:rsid w:val="00326BC5"/>
    <w:rsid w:val="00326CD2"/>
    <w:rsid w:val="00330079"/>
    <w:rsid w:val="00331F93"/>
    <w:rsid w:val="00332147"/>
    <w:rsid w:val="003327F5"/>
    <w:rsid w:val="00332A54"/>
    <w:rsid w:val="0033407C"/>
    <w:rsid w:val="003350F3"/>
    <w:rsid w:val="00337BA3"/>
    <w:rsid w:val="0034066C"/>
    <w:rsid w:val="0034088B"/>
    <w:rsid w:val="003430FA"/>
    <w:rsid w:val="003504A8"/>
    <w:rsid w:val="003508E0"/>
    <w:rsid w:val="00350B0A"/>
    <w:rsid w:val="00350C0E"/>
    <w:rsid w:val="00350DDE"/>
    <w:rsid w:val="00352DBC"/>
    <w:rsid w:val="00352DDC"/>
    <w:rsid w:val="00353C24"/>
    <w:rsid w:val="00354927"/>
    <w:rsid w:val="003569A3"/>
    <w:rsid w:val="00356D35"/>
    <w:rsid w:val="00356E0E"/>
    <w:rsid w:val="003577D7"/>
    <w:rsid w:val="00360970"/>
    <w:rsid w:val="00361723"/>
    <w:rsid w:val="003666FA"/>
    <w:rsid w:val="00367A45"/>
    <w:rsid w:val="00367FAF"/>
    <w:rsid w:val="00371CE2"/>
    <w:rsid w:val="00373465"/>
    <w:rsid w:val="0037394E"/>
    <w:rsid w:val="00374118"/>
    <w:rsid w:val="00374530"/>
    <w:rsid w:val="00375CEE"/>
    <w:rsid w:val="00377407"/>
    <w:rsid w:val="003801EB"/>
    <w:rsid w:val="00382741"/>
    <w:rsid w:val="0038314C"/>
    <w:rsid w:val="0038394F"/>
    <w:rsid w:val="0038512F"/>
    <w:rsid w:val="00385C1D"/>
    <w:rsid w:val="003903E9"/>
    <w:rsid w:val="00390413"/>
    <w:rsid w:val="00390CDF"/>
    <w:rsid w:val="00392882"/>
    <w:rsid w:val="00395102"/>
    <w:rsid w:val="003956CB"/>
    <w:rsid w:val="00395DC2"/>
    <w:rsid w:val="003966FC"/>
    <w:rsid w:val="003A0140"/>
    <w:rsid w:val="003A2DD8"/>
    <w:rsid w:val="003A3906"/>
    <w:rsid w:val="003A4C5C"/>
    <w:rsid w:val="003A7B3A"/>
    <w:rsid w:val="003B080F"/>
    <w:rsid w:val="003B0BEF"/>
    <w:rsid w:val="003B229B"/>
    <w:rsid w:val="003B2CD7"/>
    <w:rsid w:val="003B3162"/>
    <w:rsid w:val="003B3581"/>
    <w:rsid w:val="003B3E97"/>
    <w:rsid w:val="003B4F73"/>
    <w:rsid w:val="003B60AF"/>
    <w:rsid w:val="003B67C0"/>
    <w:rsid w:val="003B7307"/>
    <w:rsid w:val="003B7D51"/>
    <w:rsid w:val="003C141D"/>
    <w:rsid w:val="003C1958"/>
    <w:rsid w:val="003C2A45"/>
    <w:rsid w:val="003C2B3A"/>
    <w:rsid w:val="003C2DAB"/>
    <w:rsid w:val="003C2F5D"/>
    <w:rsid w:val="003C3EC3"/>
    <w:rsid w:val="003C5170"/>
    <w:rsid w:val="003C7F94"/>
    <w:rsid w:val="003D28F4"/>
    <w:rsid w:val="003D2BA6"/>
    <w:rsid w:val="003D324C"/>
    <w:rsid w:val="003D37CA"/>
    <w:rsid w:val="003D3979"/>
    <w:rsid w:val="003D49F6"/>
    <w:rsid w:val="003D6140"/>
    <w:rsid w:val="003D63E6"/>
    <w:rsid w:val="003D6AAE"/>
    <w:rsid w:val="003D714A"/>
    <w:rsid w:val="003E01AC"/>
    <w:rsid w:val="003E035E"/>
    <w:rsid w:val="003E3A1E"/>
    <w:rsid w:val="003E3A48"/>
    <w:rsid w:val="003E55FB"/>
    <w:rsid w:val="003E56B2"/>
    <w:rsid w:val="003E5CAC"/>
    <w:rsid w:val="003F0497"/>
    <w:rsid w:val="003F08A8"/>
    <w:rsid w:val="003F08A9"/>
    <w:rsid w:val="003F0C95"/>
    <w:rsid w:val="003F255A"/>
    <w:rsid w:val="003F2F29"/>
    <w:rsid w:val="00401ABD"/>
    <w:rsid w:val="00402839"/>
    <w:rsid w:val="004043C5"/>
    <w:rsid w:val="00405572"/>
    <w:rsid w:val="00406F56"/>
    <w:rsid w:val="00407217"/>
    <w:rsid w:val="0040793A"/>
    <w:rsid w:val="004103DA"/>
    <w:rsid w:val="00410401"/>
    <w:rsid w:val="0041144E"/>
    <w:rsid w:val="004114D6"/>
    <w:rsid w:val="004117C1"/>
    <w:rsid w:val="0041617B"/>
    <w:rsid w:val="00417F30"/>
    <w:rsid w:val="004231A5"/>
    <w:rsid w:val="0042449C"/>
    <w:rsid w:val="00424B39"/>
    <w:rsid w:val="00424B6D"/>
    <w:rsid w:val="004255D9"/>
    <w:rsid w:val="00431332"/>
    <w:rsid w:val="004343EC"/>
    <w:rsid w:val="004368D9"/>
    <w:rsid w:val="004406F4"/>
    <w:rsid w:val="00442E85"/>
    <w:rsid w:val="00446C5A"/>
    <w:rsid w:val="00447DA0"/>
    <w:rsid w:val="00450443"/>
    <w:rsid w:val="00452002"/>
    <w:rsid w:val="00453651"/>
    <w:rsid w:val="0045433E"/>
    <w:rsid w:val="004554C1"/>
    <w:rsid w:val="00456A27"/>
    <w:rsid w:val="00457736"/>
    <w:rsid w:val="004577D9"/>
    <w:rsid w:val="00461937"/>
    <w:rsid w:val="0046398B"/>
    <w:rsid w:val="00463D5B"/>
    <w:rsid w:val="00464725"/>
    <w:rsid w:val="00464F98"/>
    <w:rsid w:val="00466EC6"/>
    <w:rsid w:val="00470468"/>
    <w:rsid w:val="004709A1"/>
    <w:rsid w:val="00475219"/>
    <w:rsid w:val="00476342"/>
    <w:rsid w:val="00476354"/>
    <w:rsid w:val="00476DD0"/>
    <w:rsid w:val="00480934"/>
    <w:rsid w:val="00482231"/>
    <w:rsid w:val="00482E64"/>
    <w:rsid w:val="004831CB"/>
    <w:rsid w:val="00483CCB"/>
    <w:rsid w:val="004847BC"/>
    <w:rsid w:val="00484A7A"/>
    <w:rsid w:val="004868B0"/>
    <w:rsid w:val="00487285"/>
    <w:rsid w:val="0048759F"/>
    <w:rsid w:val="00491A7C"/>
    <w:rsid w:val="00491E68"/>
    <w:rsid w:val="004932C1"/>
    <w:rsid w:val="00493B91"/>
    <w:rsid w:val="00494045"/>
    <w:rsid w:val="004947BE"/>
    <w:rsid w:val="004951E5"/>
    <w:rsid w:val="004953FE"/>
    <w:rsid w:val="004955F1"/>
    <w:rsid w:val="004964F4"/>
    <w:rsid w:val="004974A9"/>
    <w:rsid w:val="00497FF3"/>
    <w:rsid w:val="004A0104"/>
    <w:rsid w:val="004A315D"/>
    <w:rsid w:val="004A3216"/>
    <w:rsid w:val="004A3C8D"/>
    <w:rsid w:val="004A5D1C"/>
    <w:rsid w:val="004A731B"/>
    <w:rsid w:val="004B0878"/>
    <w:rsid w:val="004B0C8D"/>
    <w:rsid w:val="004B165D"/>
    <w:rsid w:val="004B1E03"/>
    <w:rsid w:val="004B351F"/>
    <w:rsid w:val="004B59FC"/>
    <w:rsid w:val="004B615D"/>
    <w:rsid w:val="004B7108"/>
    <w:rsid w:val="004B7737"/>
    <w:rsid w:val="004B7DC7"/>
    <w:rsid w:val="004C2B31"/>
    <w:rsid w:val="004C3E2C"/>
    <w:rsid w:val="004C42CA"/>
    <w:rsid w:val="004C4926"/>
    <w:rsid w:val="004C6A07"/>
    <w:rsid w:val="004C7897"/>
    <w:rsid w:val="004C7EA5"/>
    <w:rsid w:val="004D159D"/>
    <w:rsid w:val="004D4188"/>
    <w:rsid w:val="004D41AA"/>
    <w:rsid w:val="004D4754"/>
    <w:rsid w:val="004D5741"/>
    <w:rsid w:val="004D5C22"/>
    <w:rsid w:val="004D5FF5"/>
    <w:rsid w:val="004D7575"/>
    <w:rsid w:val="004D7E50"/>
    <w:rsid w:val="004E057D"/>
    <w:rsid w:val="004E1C55"/>
    <w:rsid w:val="004E21FE"/>
    <w:rsid w:val="004E2FE4"/>
    <w:rsid w:val="004E3B57"/>
    <w:rsid w:val="004E3B5C"/>
    <w:rsid w:val="004E5D65"/>
    <w:rsid w:val="004E61DE"/>
    <w:rsid w:val="004E78BF"/>
    <w:rsid w:val="004F04FA"/>
    <w:rsid w:val="004F0A48"/>
    <w:rsid w:val="004F0D5F"/>
    <w:rsid w:val="004F31B8"/>
    <w:rsid w:val="004F32D8"/>
    <w:rsid w:val="004F44BC"/>
    <w:rsid w:val="004F48D6"/>
    <w:rsid w:val="004F5697"/>
    <w:rsid w:val="004F6816"/>
    <w:rsid w:val="00501902"/>
    <w:rsid w:val="005024F9"/>
    <w:rsid w:val="005029A0"/>
    <w:rsid w:val="00504CE3"/>
    <w:rsid w:val="00504D18"/>
    <w:rsid w:val="00505A7A"/>
    <w:rsid w:val="0050629B"/>
    <w:rsid w:val="0050681B"/>
    <w:rsid w:val="005110A5"/>
    <w:rsid w:val="00511F5F"/>
    <w:rsid w:val="005122DD"/>
    <w:rsid w:val="00512AAB"/>
    <w:rsid w:val="00515220"/>
    <w:rsid w:val="00515526"/>
    <w:rsid w:val="005171C6"/>
    <w:rsid w:val="00517783"/>
    <w:rsid w:val="0052136A"/>
    <w:rsid w:val="0052270C"/>
    <w:rsid w:val="005227C3"/>
    <w:rsid w:val="0052317A"/>
    <w:rsid w:val="00523813"/>
    <w:rsid w:val="00525FB8"/>
    <w:rsid w:val="005276A7"/>
    <w:rsid w:val="00530574"/>
    <w:rsid w:val="005315BB"/>
    <w:rsid w:val="0053281D"/>
    <w:rsid w:val="00532B09"/>
    <w:rsid w:val="005337A8"/>
    <w:rsid w:val="0053420E"/>
    <w:rsid w:val="00541704"/>
    <w:rsid w:val="00544198"/>
    <w:rsid w:val="00544C26"/>
    <w:rsid w:val="005462DF"/>
    <w:rsid w:val="005472BC"/>
    <w:rsid w:val="005508C4"/>
    <w:rsid w:val="0055394F"/>
    <w:rsid w:val="00553E98"/>
    <w:rsid w:val="00556CE7"/>
    <w:rsid w:val="00557BC1"/>
    <w:rsid w:val="00560718"/>
    <w:rsid w:val="00562225"/>
    <w:rsid w:val="00562D38"/>
    <w:rsid w:val="005632C2"/>
    <w:rsid w:val="00563701"/>
    <w:rsid w:val="005641DA"/>
    <w:rsid w:val="005645AD"/>
    <w:rsid w:val="00565965"/>
    <w:rsid w:val="0057345D"/>
    <w:rsid w:val="00575333"/>
    <w:rsid w:val="00576A2A"/>
    <w:rsid w:val="00576FEA"/>
    <w:rsid w:val="0057740E"/>
    <w:rsid w:val="00577A82"/>
    <w:rsid w:val="00581DF5"/>
    <w:rsid w:val="00582482"/>
    <w:rsid w:val="00584741"/>
    <w:rsid w:val="005861B2"/>
    <w:rsid w:val="00592EE7"/>
    <w:rsid w:val="00593737"/>
    <w:rsid w:val="005970CF"/>
    <w:rsid w:val="00597A50"/>
    <w:rsid w:val="00597DBD"/>
    <w:rsid w:val="005A01BC"/>
    <w:rsid w:val="005A0945"/>
    <w:rsid w:val="005A2B3C"/>
    <w:rsid w:val="005A39D2"/>
    <w:rsid w:val="005A5639"/>
    <w:rsid w:val="005A57A2"/>
    <w:rsid w:val="005A7008"/>
    <w:rsid w:val="005A7025"/>
    <w:rsid w:val="005B1863"/>
    <w:rsid w:val="005B23EF"/>
    <w:rsid w:val="005B24B4"/>
    <w:rsid w:val="005B31F9"/>
    <w:rsid w:val="005B3D8D"/>
    <w:rsid w:val="005B5232"/>
    <w:rsid w:val="005C257D"/>
    <w:rsid w:val="005C30A3"/>
    <w:rsid w:val="005C30E4"/>
    <w:rsid w:val="005C474A"/>
    <w:rsid w:val="005C57ED"/>
    <w:rsid w:val="005C5C3A"/>
    <w:rsid w:val="005C5EE6"/>
    <w:rsid w:val="005C641E"/>
    <w:rsid w:val="005C6E0C"/>
    <w:rsid w:val="005C7498"/>
    <w:rsid w:val="005C7B35"/>
    <w:rsid w:val="005D2E4E"/>
    <w:rsid w:val="005D3524"/>
    <w:rsid w:val="005D48BB"/>
    <w:rsid w:val="005D6E36"/>
    <w:rsid w:val="005D77DA"/>
    <w:rsid w:val="005D7F97"/>
    <w:rsid w:val="005E0F1D"/>
    <w:rsid w:val="005E25FB"/>
    <w:rsid w:val="005E2D5B"/>
    <w:rsid w:val="005E5F9D"/>
    <w:rsid w:val="005E6A83"/>
    <w:rsid w:val="005F0D72"/>
    <w:rsid w:val="005F12CD"/>
    <w:rsid w:val="005F1337"/>
    <w:rsid w:val="005F1BCE"/>
    <w:rsid w:val="005F3A5B"/>
    <w:rsid w:val="005F407C"/>
    <w:rsid w:val="005F416A"/>
    <w:rsid w:val="005F5DDC"/>
    <w:rsid w:val="005F79B9"/>
    <w:rsid w:val="005F7A48"/>
    <w:rsid w:val="00601627"/>
    <w:rsid w:val="006017C6"/>
    <w:rsid w:val="00602D7C"/>
    <w:rsid w:val="00604F38"/>
    <w:rsid w:val="006056C0"/>
    <w:rsid w:val="00605D52"/>
    <w:rsid w:val="006068E3"/>
    <w:rsid w:val="006079B5"/>
    <w:rsid w:val="00611B9F"/>
    <w:rsid w:val="00611FA6"/>
    <w:rsid w:val="006138E8"/>
    <w:rsid w:val="00613AC6"/>
    <w:rsid w:val="00613B29"/>
    <w:rsid w:val="00613B99"/>
    <w:rsid w:val="00613FED"/>
    <w:rsid w:val="00617985"/>
    <w:rsid w:val="00622B0F"/>
    <w:rsid w:val="00624B05"/>
    <w:rsid w:val="00625579"/>
    <w:rsid w:val="00630ACE"/>
    <w:rsid w:val="00630BB8"/>
    <w:rsid w:val="00631E87"/>
    <w:rsid w:val="006323AF"/>
    <w:rsid w:val="00634AD4"/>
    <w:rsid w:val="00636758"/>
    <w:rsid w:val="00637DBF"/>
    <w:rsid w:val="00637F92"/>
    <w:rsid w:val="006408A9"/>
    <w:rsid w:val="00645C38"/>
    <w:rsid w:val="00646DA6"/>
    <w:rsid w:val="00651D1B"/>
    <w:rsid w:val="00653308"/>
    <w:rsid w:val="006541E8"/>
    <w:rsid w:val="006551E7"/>
    <w:rsid w:val="006558D9"/>
    <w:rsid w:val="00655BB5"/>
    <w:rsid w:val="00657155"/>
    <w:rsid w:val="00661031"/>
    <w:rsid w:val="006610AB"/>
    <w:rsid w:val="006615BB"/>
    <w:rsid w:val="0066488D"/>
    <w:rsid w:val="0066602E"/>
    <w:rsid w:val="006660CB"/>
    <w:rsid w:val="00667772"/>
    <w:rsid w:val="0067512D"/>
    <w:rsid w:val="0067554B"/>
    <w:rsid w:val="00677E1B"/>
    <w:rsid w:val="00681031"/>
    <w:rsid w:val="00681564"/>
    <w:rsid w:val="00682F0F"/>
    <w:rsid w:val="00684367"/>
    <w:rsid w:val="00687990"/>
    <w:rsid w:val="006901D1"/>
    <w:rsid w:val="00690E5A"/>
    <w:rsid w:val="00691987"/>
    <w:rsid w:val="006919D8"/>
    <w:rsid w:val="00693E58"/>
    <w:rsid w:val="00694A5A"/>
    <w:rsid w:val="00695A9E"/>
    <w:rsid w:val="00695BD7"/>
    <w:rsid w:val="00696100"/>
    <w:rsid w:val="00696622"/>
    <w:rsid w:val="00697984"/>
    <w:rsid w:val="00697A85"/>
    <w:rsid w:val="006A14FE"/>
    <w:rsid w:val="006A32A3"/>
    <w:rsid w:val="006A4586"/>
    <w:rsid w:val="006A6AC2"/>
    <w:rsid w:val="006B2091"/>
    <w:rsid w:val="006B2AB5"/>
    <w:rsid w:val="006B31B7"/>
    <w:rsid w:val="006B5858"/>
    <w:rsid w:val="006B64F8"/>
    <w:rsid w:val="006B7E77"/>
    <w:rsid w:val="006C0A8B"/>
    <w:rsid w:val="006C2FBF"/>
    <w:rsid w:val="006C3262"/>
    <w:rsid w:val="006C37D8"/>
    <w:rsid w:val="006C6550"/>
    <w:rsid w:val="006C661E"/>
    <w:rsid w:val="006C7C11"/>
    <w:rsid w:val="006D0429"/>
    <w:rsid w:val="006D1817"/>
    <w:rsid w:val="006D23D7"/>
    <w:rsid w:val="006D31D6"/>
    <w:rsid w:val="006D4949"/>
    <w:rsid w:val="006D56D4"/>
    <w:rsid w:val="006D6EA1"/>
    <w:rsid w:val="006D74BC"/>
    <w:rsid w:val="006E3FF1"/>
    <w:rsid w:val="006F000A"/>
    <w:rsid w:val="006F0C83"/>
    <w:rsid w:val="006F1BE6"/>
    <w:rsid w:val="006F5AF6"/>
    <w:rsid w:val="006F66B9"/>
    <w:rsid w:val="00700E01"/>
    <w:rsid w:val="007024E6"/>
    <w:rsid w:val="00702906"/>
    <w:rsid w:val="00703D99"/>
    <w:rsid w:val="00704929"/>
    <w:rsid w:val="00705B04"/>
    <w:rsid w:val="00705C36"/>
    <w:rsid w:val="007060C7"/>
    <w:rsid w:val="00706529"/>
    <w:rsid w:val="0071397F"/>
    <w:rsid w:val="00715697"/>
    <w:rsid w:val="00717CC3"/>
    <w:rsid w:val="007262F4"/>
    <w:rsid w:val="00727927"/>
    <w:rsid w:val="00730197"/>
    <w:rsid w:val="00730D39"/>
    <w:rsid w:val="00730DA1"/>
    <w:rsid w:val="00730E9E"/>
    <w:rsid w:val="007320DB"/>
    <w:rsid w:val="0073291C"/>
    <w:rsid w:val="00733AB6"/>
    <w:rsid w:val="00734285"/>
    <w:rsid w:val="00735A47"/>
    <w:rsid w:val="00735D11"/>
    <w:rsid w:val="00741262"/>
    <w:rsid w:val="00741E52"/>
    <w:rsid w:val="0074232E"/>
    <w:rsid w:val="00742D40"/>
    <w:rsid w:val="00742E80"/>
    <w:rsid w:val="00744C4E"/>
    <w:rsid w:val="007458B9"/>
    <w:rsid w:val="007462E1"/>
    <w:rsid w:val="00746C05"/>
    <w:rsid w:val="00746F79"/>
    <w:rsid w:val="007476F8"/>
    <w:rsid w:val="00750485"/>
    <w:rsid w:val="00751C3F"/>
    <w:rsid w:val="00751D50"/>
    <w:rsid w:val="00752557"/>
    <w:rsid w:val="00752976"/>
    <w:rsid w:val="00752D67"/>
    <w:rsid w:val="0075322A"/>
    <w:rsid w:val="00754D1C"/>
    <w:rsid w:val="00755E54"/>
    <w:rsid w:val="00756927"/>
    <w:rsid w:val="00757F73"/>
    <w:rsid w:val="007603CF"/>
    <w:rsid w:val="0076309E"/>
    <w:rsid w:val="007635E3"/>
    <w:rsid w:val="0076588C"/>
    <w:rsid w:val="007668C5"/>
    <w:rsid w:val="00767253"/>
    <w:rsid w:val="00771149"/>
    <w:rsid w:val="00773476"/>
    <w:rsid w:val="00775C7D"/>
    <w:rsid w:val="00776A80"/>
    <w:rsid w:val="0078044C"/>
    <w:rsid w:val="00782E85"/>
    <w:rsid w:val="00785247"/>
    <w:rsid w:val="00785350"/>
    <w:rsid w:val="0078615D"/>
    <w:rsid w:val="00787878"/>
    <w:rsid w:val="007908E2"/>
    <w:rsid w:val="00791C45"/>
    <w:rsid w:val="00791CB0"/>
    <w:rsid w:val="00791CD2"/>
    <w:rsid w:val="007922E0"/>
    <w:rsid w:val="00792778"/>
    <w:rsid w:val="00794985"/>
    <w:rsid w:val="00794E5E"/>
    <w:rsid w:val="00795617"/>
    <w:rsid w:val="00795907"/>
    <w:rsid w:val="00796399"/>
    <w:rsid w:val="00797689"/>
    <w:rsid w:val="007A1840"/>
    <w:rsid w:val="007A29F2"/>
    <w:rsid w:val="007A2A28"/>
    <w:rsid w:val="007A3B08"/>
    <w:rsid w:val="007A48A4"/>
    <w:rsid w:val="007A5769"/>
    <w:rsid w:val="007A7EA3"/>
    <w:rsid w:val="007B0089"/>
    <w:rsid w:val="007B0C34"/>
    <w:rsid w:val="007B1022"/>
    <w:rsid w:val="007B2020"/>
    <w:rsid w:val="007B45BD"/>
    <w:rsid w:val="007B4618"/>
    <w:rsid w:val="007B4EF2"/>
    <w:rsid w:val="007B58F4"/>
    <w:rsid w:val="007B5FF3"/>
    <w:rsid w:val="007C08BA"/>
    <w:rsid w:val="007C126C"/>
    <w:rsid w:val="007D0186"/>
    <w:rsid w:val="007D087F"/>
    <w:rsid w:val="007D08D6"/>
    <w:rsid w:val="007D0F43"/>
    <w:rsid w:val="007D18F6"/>
    <w:rsid w:val="007D220A"/>
    <w:rsid w:val="007D2278"/>
    <w:rsid w:val="007D2C72"/>
    <w:rsid w:val="007D2D42"/>
    <w:rsid w:val="007D2FD2"/>
    <w:rsid w:val="007D3259"/>
    <w:rsid w:val="007D480A"/>
    <w:rsid w:val="007D4879"/>
    <w:rsid w:val="007D5186"/>
    <w:rsid w:val="007D79DF"/>
    <w:rsid w:val="007D7F80"/>
    <w:rsid w:val="007E2C07"/>
    <w:rsid w:val="007E3A42"/>
    <w:rsid w:val="007E4E61"/>
    <w:rsid w:val="007E50DD"/>
    <w:rsid w:val="007E6134"/>
    <w:rsid w:val="007E64AC"/>
    <w:rsid w:val="007E7CEE"/>
    <w:rsid w:val="007E7F5A"/>
    <w:rsid w:val="007F3524"/>
    <w:rsid w:val="007F43EC"/>
    <w:rsid w:val="007F4A82"/>
    <w:rsid w:val="007F5516"/>
    <w:rsid w:val="007F5925"/>
    <w:rsid w:val="007F5D62"/>
    <w:rsid w:val="007F757A"/>
    <w:rsid w:val="008006CB"/>
    <w:rsid w:val="00800F95"/>
    <w:rsid w:val="00801AD6"/>
    <w:rsid w:val="00801CD0"/>
    <w:rsid w:val="00802187"/>
    <w:rsid w:val="008027BB"/>
    <w:rsid w:val="00803A4C"/>
    <w:rsid w:val="00803B15"/>
    <w:rsid w:val="00803CBF"/>
    <w:rsid w:val="008047C0"/>
    <w:rsid w:val="00806681"/>
    <w:rsid w:val="008071B8"/>
    <w:rsid w:val="0080725A"/>
    <w:rsid w:val="0081079B"/>
    <w:rsid w:val="00811052"/>
    <w:rsid w:val="00812AAE"/>
    <w:rsid w:val="008133C4"/>
    <w:rsid w:val="008147BA"/>
    <w:rsid w:val="00815634"/>
    <w:rsid w:val="00815964"/>
    <w:rsid w:val="00815BAC"/>
    <w:rsid w:val="00815EE5"/>
    <w:rsid w:val="00816A75"/>
    <w:rsid w:val="00816F09"/>
    <w:rsid w:val="00817112"/>
    <w:rsid w:val="0081734F"/>
    <w:rsid w:val="00817498"/>
    <w:rsid w:val="008176CA"/>
    <w:rsid w:val="00822FB2"/>
    <w:rsid w:val="00823C1E"/>
    <w:rsid w:val="00823CE3"/>
    <w:rsid w:val="00824CBE"/>
    <w:rsid w:val="00824E25"/>
    <w:rsid w:val="00825716"/>
    <w:rsid w:val="00830D75"/>
    <w:rsid w:val="0083233C"/>
    <w:rsid w:val="00834461"/>
    <w:rsid w:val="008349BB"/>
    <w:rsid w:val="008362EE"/>
    <w:rsid w:val="00836BBF"/>
    <w:rsid w:val="008374F8"/>
    <w:rsid w:val="008379E8"/>
    <w:rsid w:val="00837DDA"/>
    <w:rsid w:val="0084287D"/>
    <w:rsid w:val="00842935"/>
    <w:rsid w:val="00842AD0"/>
    <w:rsid w:val="00844EC6"/>
    <w:rsid w:val="00846F9E"/>
    <w:rsid w:val="00847025"/>
    <w:rsid w:val="00847510"/>
    <w:rsid w:val="008475A7"/>
    <w:rsid w:val="008477B4"/>
    <w:rsid w:val="008502DA"/>
    <w:rsid w:val="00851C55"/>
    <w:rsid w:val="008525B5"/>
    <w:rsid w:val="00853527"/>
    <w:rsid w:val="00854F18"/>
    <w:rsid w:val="0085559A"/>
    <w:rsid w:val="008559B3"/>
    <w:rsid w:val="00855BCC"/>
    <w:rsid w:val="00855E38"/>
    <w:rsid w:val="00856E05"/>
    <w:rsid w:val="008605A5"/>
    <w:rsid w:val="008611B9"/>
    <w:rsid w:val="0086181D"/>
    <w:rsid w:val="0086257B"/>
    <w:rsid w:val="00862993"/>
    <w:rsid w:val="008644FF"/>
    <w:rsid w:val="0086467C"/>
    <w:rsid w:val="00864A95"/>
    <w:rsid w:val="00865E20"/>
    <w:rsid w:val="008662D5"/>
    <w:rsid w:val="008663A6"/>
    <w:rsid w:val="00866A2D"/>
    <w:rsid w:val="00866D90"/>
    <w:rsid w:val="00866DF3"/>
    <w:rsid w:val="00871E03"/>
    <w:rsid w:val="00873023"/>
    <w:rsid w:val="00873BD8"/>
    <w:rsid w:val="0087452D"/>
    <w:rsid w:val="008747E5"/>
    <w:rsid w:val="008749AA"/>
    <w:rsid w:val="0087616A"/>
    <w:rsid w:val="00876B38"/>
    <w:rsid w:val="00876F9E"/>
    <w:rsid w:val="00880DA9"/>
    <w:rsid w:val="00883B64"/>
    <w:rsid w:val="00885554"/>
    <w:rsid w:val="0088776A"/>
    <w:rsid w:val="00891307"/>
    <w:rsid w:val="00891F36"/>
    <w:rsid w:val="0089304D"/>
    <w:rsid w:val="0089433C"/>
    <w:rsid w:val="00894C55"/>
    <w:rsid w:val="00895521"/>
    <w:rsid w:val="00895ECA"/>
    <w:rsid w:val="00897A97"/>
    <w:rsid w:val="008A2977"/>
    <w:rsid w:val="008A5C1B"/>
    <w:rsid w:val="008B0062"/>
    <w:rsid w:val="008B07F3"/>
    <w:rsid w:val="008B13CD"/>
    <w:rsid w:val="008B1905"/>
    <w:rsid w:val="008B2048"/>
    <w:rsid w:val="008B2241"/>
    <w:rsid w:val="008B23DE"/>
    <w:rsid w:val="008B25C5"/>
    <w:rsid w:val="008B6895"/>
    <w:rsid w:val="008C080C"/>
    <w:rsid w:val="008C2EF5"/>
    <w:rsid w:val="008C3D17"/>
    <w:rsid w:val="008C3D37"/>
    <w:rsid w:val="008C4101"/>
    <w:rsid w:val="008C4107"/>
    <w:rsid w:val="008C52D2"/>
    <w:rsid w:val="008C6543"/>
    <w:rsid w:val="008C7A8A"/>
    <w:rsid w:val="008D1660"/>
    <w:rsid w:val="008D1985"/>
    <w:rsid w:val="008D2C09"/>
    <w:rsid w:val="008D2DFF"/>
    <w:rsid w:val="008D3E6A"/>
    <w:rsid w:val="008D6181"/>
    <w:rsid w:val="008E17E9"/>
    <w:rsid w:val="008E39B3"/>
    <w:rsid w:val="008E3D96"/>
    <w:rsid w:val="008E52C2"/>
    <w:rsid w:val="008E5461"/>
    <w:rsid w:val="008E6086"/>
    <w:rsid w:val="008E68E9"/>
    <w:rsid w:val="008F25FC"/>
    <w:rsid w:val="008F72CC"/>
    <w:rsid w:val="00900BD7"/>
    <w:rsid w:val="00900C8C"/>
    <w:rsid w:val="00901277"/>
    <w:rsid w:val="009012B9"/>
    <w:rsid w:val="00901427"/>
    <w:rsid w:val="0090174A"/>
    <w:rsid w:val="00902D9D"/>
    <w:rsid w:val="00902DF2"/>
    <w:rsid w:val="00903146"/>
    <w:rsid w:val="009034D4"/>
    <w:rsid w:val="00904FE2"/>
    <w:rsid w:val="009050AD"/>
    <w:rsid w:val="00905900"/>
    <w:rsid w:val="00905D08"/>
    <w:rsid w:val="00905FFA"/>
    <w:rsid w:val="009074E0"/>
    <w:rsid w:val="00910E3D"/>
    <w:rsid w:val="00910E78"/>
    <w:rsid w:val="00911B88"/>
    <w:rsid w:val="0091247B"/>
    <w:rsid w:val="0091470A"/>
    <w:rsid w:val="0091559F"/>
    <w:rsid w:val="0091644F"/>
    <w:rsid w:val="00921012"/>
    <w:rsid w:val="009216A9"/>
    <w:rsid w:val="009216C4"/>
    <w:rsid w:val="00922811"/>
    <w:rsid w:val="009235BF"/>
    <w:rsid w:val="0092381B"/>
    <w:rsid w:val="0092595F"/>
    <w:rsid w:val="00925ACF"/>
    <w:rsid w:val="00925B7C"/>
    <w:rsid w:val="00925B82"/>
    <w:rsid w:val="0092656E"/>
    <w:rsid w:val="009266A2"/>
    <w:rsid w:val="00934496"/>
    <w:rsid w:val="009377C3"/>
    <w:rsid w:val="009405BB"/>
    <w:rsid w:val="00940A1C"/>
    <w:rsid w:val="00941C15"/>
    <w:rsid w:val="00945B99"/>
    <w:rsid w:val="00945D50"/>
    <w:rsid w:val="0094673D"/>
    <w:rsid w:val="00946E5A"/>
    <w:rsid w:val="00947E23"/>
    <w:rsid w:val="009514A3"/>
    <w:rsid w:val="0095342A"/>
    <w:rsid w:val="0095373B"/>
    <w:rsid w:val="0095502D"/>
    <w:rsid w:val="009550BD"/>
    <w:rsid w:val="00955AC1"/>
    <w:rsid w:val="00955DEA"/>
    <w:rsid w:val="0095670B"/>
    <w:rsid w:val="00957FB9"/>
    <w:rsid w:val="009603BA"/>
    <w:rsid w:val="00960C9E"/>
    <w:rsid w:val="00961FBB"/>
    <w:rsid w:val="00962E05"/>
    <w:rsid w:val="0096311F"/>
    <w:rsid w:val="00964A4C"/>
    <w:rsid w:val="00964EDC"/>
    <w:rsid w:val="00966920"/>
    <w:rsid w:val="00970727"/>
    <w:rsid w:val="009710E0"/>
    <w:rsid w:val="00971D0B"/>
    <w:rsid w:val="00972CA1"/>
    <w:rsid w:val="00977BE5"/>
    <w:rsid w:val="009801D4"/>
    <w:rsid w:val="00980831"/>
    <w:rsid w:val="00980F0F"/>
    <w:rsid w:val="009810E9"/>
    <w:rsid w:val="009821BC"/>
    <w:rsid w:val="0098395E"/>
    <w:rsid w:val="009851C0"/>
    <w:rsid w:val="00985D50"/>
    <w:rsid w:val="0098794C"/>
    <w:rsid w:val="009901AD"/>
    <w:rsid w:val="009958AE"/>
    <w:rsid w:val="0099615E"/>
    <w:rsid w:val="009A00A6"/>
    <w:rsid w:val="009A02E4"/>
    <w:rsid w:val="009A19B6"/>
    <w:rsid w:val="009A1F99"/>
    <w:rsid w:val="009A2312"/>
    <w:rsid w:val="009A23BE"/>
    <w:rsid w:val="009A28C4"/>
    <w:rsid w:val="009A32C9"/>
    <w:rsid w:val="009A383C"/>
    <w:rsid w:val="009A3896"/>
    <w:rsid w:val="009A7EAC"/>
    <w:rsid w:val="009A7FF8"/>
    <w:rsid w:val="009B282A"/>
    <w:rsid w:val="009B3F51"/>
    <w:rsid w:val="009B3FF9"/>
    <w:rsid w:val="009B7637"/>
    <w:rsid w:val="009C1154"/>
    <w:rsid w:val="009C17DB"/>
    <w:rsid w:val="009C2DAA"/>
    <w:rsid w:val="009C3FB1"/>
    <w:rsid w:val="009C401D"/>
    <w:rsid w:val="009C4781"/>
    <w:rsid w:val="009C4F19"/>
    <w:rsid w:val="009C66A9"/>
    <w:rsid w:val="009C671A"/>
    <w:rsid w:val="009C6D33"/>
    <w:rsid w:val="009D1647"/>
    <w:rsid w:val="009D28BC"/>
    <w:rsid w:val="009D3234"/>
    <w:rsid w:val="009D3268"/>
    <w:rsid w:val="009D4920"/>
    <w:rsid w:val="009D733B"/>
    <w:rsid w:val="009E26A7"/>
    <w:rsid w:val="009E61BF"/>
    <w:rsid w:val="009E7105"/>
    <w:rsid w:val="009F2D64"/>
    <w:rsid w:val="009F31B1"/>
    <w:rsid w:val="009F3222"/>
    <w:rsid w:val="009F46AF"/>
    <w:rsid w:val="009F4902"/>
    <w:rsid w:val="009F5F68"/>
    <w:rsid w:val="00A00E8C"/>
    <w:rsid w:val="00A018F2"/>
    <w:rsid w:val="00A01D0B"/>
    <w:rsid w:val="00A0327D"/>
    <w:rsid w:val="00A058C8"/>
    <w:rsid w:val="00A05F01"/>
    <w:rsid w:val="00A06BA0"/>
    <w:rsid w:val="00A11D25"/>
    <w:rsid w:val="00A11D26"/>
    <w:rsid w:val="00A123EC"/>
    <w:rsid w:val="00A12492"/>
    <w:rsid w:val="00A125D2"/>
    <w:rsid w:val="00A125D4"/>
    <w:rsid w:val="00A12DF9"/>
    <w:rsid w:val="00A14334"/>
    <w:rsid w:val="00A1475F"/>
    <w:rsid w:val="00A14A6D"/>
    <w:rsid w:val="00A14AA1"/>
    <w:rsid w:val="00A15016"/>
    <w:rsid w:val="00A155D0"/>
    <w:rsid w:val="00A15BEF"/>
    <w:rsid w:val="00A15E99"/>
    <w:rsid w:val="00A1699F"/>
    <w:rsid w:val="00A17CF5"/>
    <w:rsid w:val="00A2170C"/>
    <w:rsid w:val="00A22194"/>
    <w:rsid w:val="00A277AB"/>
    <w:rsid w:val="00A30ACF"/>
    <w:rsid w:val="00A30CFE"/>
    <w:rsid w:val="00A32B79"/>
    <w:rsid w:val="00A32CDA"/>
    <w:rsid w:val="00A33E6B"/>
    <w:rsid w:val="00A344D9"/>
    <w:rsid w:val="00A344FA"/>
    <w:rsid w:val="00A405FA"/>
    <w:rsid w:val="00A40BAD"/>
    <w:rsid w:val="00A4228B"/>
    <w:rsid w:val="00A432F1"/>
    <w:rsid w:val="00A443B4"/>
    <w:rsid w:val="00A446CD"/>
    <w:rsid w:val="00A458E3"/>
    <w:rsid w:val="00A476C2"/>
    <w:rsid w:val="00A47FE3"/>
    <w:rsid w:val="00A503FD"/>
    <w:rsid w:val="00A50589"/>
    <w:rsid w:val="00A526F1"/>
    <w:rsid w:val="00A52DC7"/>
    <w:rsid w:val="00A5779B"/>
    <w:rsid w:val="00A60C96"/>
    <w:rsid w:val="00A61C69"/>
    <w:rsid w:val="00A63051"/>
    <w:rsid w:val="00A631F9"/>
    <w:rsid w:val="00A65DFF"/>
    <w:rsid w:val="00A71F95"/>
    <w:rsid w:val="00A7329B"/>
    <w:rsid w:val="00A73596"/>
    <w:rsid w:val="00A74A0C"/>
    <w:rsid w:val="00A77E2C"/>
    <w:rsid w:val="00A8247B"/>
    <w:rsid w:val="00A83475"/>
    <w:rsid w:val="00A841F1"/>
    <w:rsid w:val="00A85531"/>
    <w:rsid w:val="00A87C4E"/>
    <w:rsid w:val="00A909F1"/>
    <w:rsid w:val="00A91795"/>
    <w:rsid w:val="00A91C07"/>
    <w:rsid w:val="00A94235"/>
    <w:rsid w:val="00A9552B"/>
    <w:rsid w:val="00A967F8"/>
    <w:rsid w:val="00A96A18"/>
    <w:rsid w:val="00A97C86"/>
    <w:rsid w:val="00AA053A"/>
    <w:rsid w:val="00AA16C5"/>
    <w:rsid w:val="00AA19C5"/>
    <w:rsid w:val="00AA2C7C"/>
    <w:rsid w:val="00AA4294"/>
    <w:rsid w:val="00AB124C"/>
    <w:rsid w:val="00AB13C1"/>
    <w:rsid w:val="00AB1C93"/>
    <w:rsid w:val="00AB314B"/>
    <w:rsid w:val="00AB39BD"/>
    <w:rsid w:val="00AB4879"/>
    <w:rsid w:val="00AB558E"/>
    <w:rsid w:val="00AB5BF6"/>
    <w:rsid w:val="00AB5C9F"/>
    <w:rsid w:val="00AB6BE9"/>
    <w:rsid w:val="00AC00CE"/>
    <w:rsid w:val="00AC0586"/>
    <w:rsid w:val="00AC1ECE"/>
    <w:rsid w:val="00AC4ADA"/>
    <w:rsid w:val="00AC4D77"/>
    <w:rsid w:val="00AC60EB"/>
    <w:rsid w:val="00AC677A"/>
    <w:rsid w:val="00AC73F1"/>
    <w:rsid w:val="00AC7B32"/>
    <w:rsid w:val="00AD072F"/>
    <w:rsid w:val="00AD69C7"/>
    <w:rsid w:val="00AD7AAD"/>
    <w:rsid w:val="00AE0409"/>
    <w:rsid w:val="00AE0643"/>
    <w:rsid w:val="00AE0D76"/>
    <w:rsid w:val="00AE0E6F"/>
    <w:rsid w:val="00AE263C"/>
    <w:rsid w:val="00AE35DD"/>
    <w:rsid w:val="00AE390E"/>
    <w:rsid w:val="00AE4533"/>
    <w:rsid w:val="00AE6B0B"/>
    <w:rsid w:val="00AE73F3"/>
    <w:rsid w:val="00AE7E04"/>
    <w:rsid w:val="00AE7F25"/>
    <w:rsid w:val="00AE7F39"/>
    <w:rsid w:val="00AF268E"/>
    <w:rsid w:val="00AF2F75"/>
    <w:rsid w:val="00AF3A3F"/>
    <w:rsid w:val="00AF4535"/>
    <w:rsid w:val="00AF513B"/>
    <w:rsid w:val="00B0233B"/>
    <w:rsid w:val="00B02E77"/>
    <w:rsid w:val="00B03CB4"/>
    <w:rsid w:val="00B04765"/>
    <w:rsid w:val="00B0705D"/>
    <w:rsid w:val="00B111E4"/>
    <w:rsid w:val="00B1199A"/>
    <w:rsid w:val="00B13453"/>
    <w:rsid w:val="00B137C3"/>
    <w:rsid w:val="00B138FE"/>
    <w:rsid w:val="00B14502"/>
    <w:rsid w:val="00B14C17"/>
    <w:rsid w:val="00B15F7E"/>
    <w:rsid w:val="00B1602C"/>
    <w:rsid w:val="00B1681B"/>
    <w:rsid w:val="00B16D80"/>
    <w:rsid w:val="00B1768D"/>
    <w:rsid w:val="00B17B68"/>
    <w:rsid w:val="00B203D6"/>
    <w:rsid w:val="00B2121B"/>
    <w:rsid w:val="00B21368"/>
    <w:rsid w:val="00B21732"/>
    <w:rsid w:val="00B21C88"/>
    <w:rsid w:val="00B23159"/>
    <w:rsid w:val="00B24253"/>
    <w:rsid w:val="00B24754"/>
    <w:rsid w:val="00B258A7"/>
    <w:rsid w:val="00B261CE"/>
    <w:rsid w:val="00B302C2"/>
    <w:rsid w:val="00B30D1E"/>
    <w:rsid w:val="00B31173"/>
    <w:rsid w:val="00B32692"/>
    <w:rsid w:val="00B331EF"/>
    <w:rsid w:val="00B3356B"/>
    <w:rsid w:val="00B33CB1"/>
    <w:rsid w:val="00B3521A"/>
    <w:rsid w:val="00B3659F"/>
    <w:rsid w:val="00B366F4"/>
    <w:rsid w:val="00B37B98"/>
    <w:rsid w:val="00B37C5B"/>
    <w:rsid w:val="00B40865"/>
    <w:rsid w:val="00B44604"/>
    <w:rsid w:val="00B44B8F"/>
    <w:rsid w:val="00B4679D"/>
    <w:rsid w:val="00B46E66"/>
    <w:rsid w:val="00B53A00"/>
    <w:rsid w:val="00B54034"/>
    <w:rsid w:val="00B542AC"/>
    <w:rsid w:val="00B547DA"/>
    <w:rsid w:val="00B5663B"/>
    <w:rsid w:val="00B571ED"/>
    <w:rsid w:val="00B57D47"/>
    <w:rsid w:val="00B602D0"/>
    <w:rsid w:val="00B60584"/>
    <w:rsid w:val="00B617FC"/>
    <w:rsid w:val="00B61AF8"/>
    <w:rsid w:val="00B61E2F"/>
    <w:rsid w:val="00B61FF5"/>
    <w:rsid w:val="00B62DBD"/>
    <w:rsid w:val="00B63204"/>
    <w:rsid w:val="00B63B49"/>
    <w:rsid w:val="00B63FC9"/>
    <w:rsid w:val="00B65D68"/>
    <w:rsid w:val="00B66079"/>
    <w:rsid w:val="00B66DDB"/>
    <w:rsid w:val="00B714C0"/>
    <w:rsid w:val="00B71D01"/>
    <w:rsid w:val="00B7283F"/>
    <w:rsid w:val="00B73AFF"/>
    <w:rsid w:val="00B7430A"/>
    <w:rsid w:val="00B76155"/>
    <w:rsid w:val="00B76FE2"/>
    <w:rsid w:val="00B810CE"/>
    <w:rsid w:val="00B817A2"/>
    <w:rsid w:val="00B8196A"/>
    <w:rsid w:val="00B81D9A"/>
    <w:rsid w:val="00B82A1B"/>
    <w:rsid w:val="00B84507"/>
    <w:rsid w:val="00B84D18"/>
    <w:rsid w:val="00B8581B"/>
    <w:rsid w:val="00B85CA8"/>
    <w:rsid w:val="00B86C8D"/>
    <w:rsid w:val="00B870A5"/>
    <w:rsid w:val="00B8782B"/>
    <w:rsid w:val="00B92E2A"/>
    <w:rsid w:val="00B94C14"/>
    <w:rsid w:val="00B962D4"/>
    <w:rsid w:val="00B9633B"/>
    <w:rsid w:val="00B96A8D"/>
    <w:rsid w:val="00B97241"/>
    <w:rsid w:val="00BA172B"/>
    <w:rsid w:val="00BA1D10"/>
    <w:rsid w:val="00BA57C9"/>
    <w:rsid w:val="00BA5C74"/>
    <w:rsid w:val="00BA77F8"/>
    <w:rsid w:val="00BA7D54"/>
    <w:rsid w:val="00BB0FAE"/>
    <w:rsid w:val="00BB1D5F"/>
    <w:rsid w:val="00BB251F"/>
    <w:rsid w:val="00BB3B82"/>
    <w:rsid w:val="00BB3D43"/>
    <w:rsid w:val="00BB479D"/>
    <w:rsid w:val="00BB5524"/>
    <w:rsid w:val="00BB5F18"/>
    <w:rsid w:val="00BB72A0"/>
    <w:rsid w:val="00BC28C9"/>
    <w:rsid w:val="00BC2FF9"/>
    <w:rsid w:val="00BC41E0"/>
    <w:rsid w:val="00BC5EAD"/>
    <w:rsid w:val="00BC75BE"/>
    <w:rsid w:val="00BC7C16"/>
    <w:rsid w:val="00BD443E"/>
    <w:rsid w:val="00BD55F9"/>
    <w:rsid w:val="00BD5AFA"/>
    <w:rsid w:val="00BD643A"/>
    <w:rsid w:val="00BD66FC"/>
    <w:rsid w:val="00BE061F"/>
    <w:rsid w:val="00BE12F8"/>
    <w:rsid w:val="00BE1FBB"/>
    <w:rsid w:val="00BE3F86"/>
    <w:rsid w:val="00BF01FA"/>
    <w:rsid w:val="00BF069E"/>
    <w:rsid w:val="00BF12F2"/>
    <w:rsid w:val="00BF4985"/>
    <w:rsid w:val="00BF547A"/>
    <w:rsid w:val="00BF6661"/>
    <w:rsid w:val="00BF671A"/>
    <w:rsid w:val="00BF6C52"/>
    <w:rsid w:val="00BF7621"/>
    <w:rsid w:val="00BF7D37"/>
    <w:rsid w:val="00C00805"/>
    <w:rsid w:val="00C03428"/>
    <w:rsid w:val="00C03E8A"/>
    <w:rsid w:val="00C03F4A"/>
    <w:rsid w:val="00C05A56"/>
    <w:rsid w:val="00C06D5A"/>
    <w:rsid w:val="00C114F2"/>
    <w:rsid w:val="00C1267A"/>
    <w:rsid w:val="00C12F96"/>
    <w:rsid w:val="00C132D2"/>
    <w:rsid w:val="00C1752F"/>
    <w:rsid w:val="00C20126"/>
    <w:rsid w:val="00C22231"/>
    <w:rsid w:val="00C22DBB"/>
    <w:rsid w:val="00C23A26"/>
    <w:rsid w:val="00C23F72"/>
    <w:rsid w:val="00C24457"/>
    <w:rsid w:val="00C244FD"/>
    <w:rsid w:val="00C2467D"/>
    <w:rsid w:val="00C24F6E"/>
    <w:rsid w:val="00C265AE"/>
    <w:rsid w:val="00C27EB5"/>
    <w:rsid w:val="00C301AC"/>
    <w:rsid w:val="00C30842"/>
    <w:rsid w:val="00C35F73"/>
    <w:rsid w:val="00C378E2"/>
    <w:rsid w:val="00C41843"/>
    <w:rsid w:val="00C4346F"/>
    <w:rsid w:val="00C4517A"/>
    <w:rsid w:val="00C45697"/>
    <w:rsid w:val="00C46350"/>
    <w:rsid w:val="00C46ABC"/>
    <w:rsid w:val="00C46F11"/>
    <w:rsid w:val="00C47F6D"/>
    <w:rsid w:val="00C51487"/>
    <w:rsid w:val="00C518E3"/>
    <w:rsid w:val="00C54C77"/>
    <w:rsid w:val="00C565D7"/>
    <w:rsid w:val="00C570FC"/>
    <w:rsid w:val="00C6020F"/>
    <w:rsid w:val="00C605F2"/>
    <w:rsid w:val="00C704AE"/>
    <w:rsid w:val="00C70B7B"/>
    <w:rsid w:val="00C74802"/>
    <w:rsid w:val="00C75627"/>
    <w:rsid w:val="00C75637"/>
    <w:rsid w:val="00C756DE"/>
    <w:rsid w:val="00C77531"/>
    <w:rsid w:val="00C77BB4"/>
    <w:rsid w:val="00C77CB3"/>
    <w:rsid w:val="00C816D7"/>
    <w:rsid w:val="00C820CF"/>
    <w:rsid w:val="00C9074A"/>
    <w:rsid w:val="00C91081"/>
    <w:rsid w:val="00C92496"/>
    <w:rsid w:val="00C9418C"/>
    <w:rsid w:val="00C94FED"/>
    <w:rsid w:val="00C95701"/>
    <w:rsid w:val="00C95881"/>
    <w:rsid w:val="00C965B5"/>
    <w:rsid w:val="00C9769C"/>
    <w:rsid w:val="00CA0C74"/>
    <w:rsid w:val="00CA1200"/>
    <w:rsid w:val="00CA1A0A"/>
    <w:rsid w:val="00CA1FA6"/>
    <w:rsid w:val="00CA2337"/>
    <w:rsid w:val="00CA339E"/>
    <w:rsid w:val="00CA4BDF"/>
    <w:rsid w:val="00CA5961"/>
    <w:rsid w:val="00CA5B01"/>
    <w:rsid w:val="00CA6E97"/>
    <w:rsid w:val="00CA791E"/>
    <w:rsid w:val="00CA7E98"/>
    <w:rsid w:val="00CB0101"/>
    <w:rsid w:val="00CB2462"/>
    <w:rsid w:val="00CB2AB3"/>
    <w:rsid w:val="00CB3A43"/>
    <w:rsid w:val="00CB594F"/>
    <w:rsid w:val="00CB6393"/>
    <w:rsid w:val="00CB7E89"/>
    <w:rsid w:val="00CC0C67"/>
    <w:rsid w:val="00CC15BC"/>
    <w:rsid w:val="00CC2389"/>
    <w:rsid w:val="00CC30F5"/>
    <w:rsid w:val="00CC4BF8"/>
    <w:rsid w:val="00CC531A"/>
    <w:rsid w:val="00CC6680"/>
    <w:rsid w:val="00CD0059"/>
    <w:rsid w:val="00CD071E"/>
    <w:rsid w:val="00CD1129"/>
    <w:rsid w:val="00CD36F2"/>
    <w:rsid w:val="00CD3845"/>
    <w:rsid w:val="00CD38EC"/>
    <w:rsid w:val="00CD48F6"/>
    <w:rsid w:val="00CD6536"/>
    <w:rsid w:val="00CE0ECB"/>
    <w:rsid w:val="00CE1A5C"/>
    <w:rsid w:val="00CE417F"/>
    <w:rsid w:val="00CE4C08"/>
    <w:rsid w:val="00CE53D1"/>
    <w:rsid w:val="00CF07C9"/>
    <w:rsid w:val="00CF2763"/>
    <w:rsid w:val="00CF2A4C"/>
    <w:rsid w:val="00CF2CAA"/>
    <w:rsid w:val="00CF3402"/>
    <w:rsid w:val="00CF3FBF"/>
    <w:rsid w:val="00CF404B"/>
    <w:rsid w:val="00CF4072"/>
    <w:rsid w:val="00CF5B90"/>
    <w:rsid w:val="00D02D85"/>
    <w:rsid w:val="00D037CF"/>
    <w:rsid w:val="00D0401A"/>
    <w:rsid w:val="00D044D7"/>
    <w:rsid w:val="00D05E54"/>
    <w:rsid w:val="00D06196"/>
    <w:rsid w:val="00D064C9"/>
    <w:rsid w:val="00D06D01"/>
    <w:rsid w:val="00D100D7"/>
    <w:rsid w:val="00D105BA"/>
    <w:rsid w:val="00D108DF"/>
    <w:rsid w:val="00D12B28"/>
    <w:rsid w:val="00D134FB"/>
    <w:rsid w:val="00D13A67"/>
    <w:rsid w:val="00D173B2"/>
    <w:rsid w:val="00D200AF"/>
    <w:rsid w:val="00D202FE"/>
    <w:rsid w:val="00D2079A"/>
    <w:rsid w:val="00D21F5A"/>
    <w:rsid w:val="00D2349F"/>
    <w:rsid w:val="00D2374F"/>
    <w:rsid w:val="00D25588"/>
    <w:rsid w:val="00D271DB"/>
    <w:rsid w:val="00D27317"/>
    <w:rsid w:val="00D3189A"/>
    <w:rsid w:val="00D32226"/>
    <w:rsid w:val="00D33457"/>
    <w:rsid w:val="00D3374F"/>
    <w:rsid w:val="00D35866"/>
    <w:rsid w:val="00D35FA8"/>
    <w:rsid w:val="00D366E9"/>
    <w:rsid w:val="00D404AB"/>
    <w:rsid w:val="00D41486"/>
    <w:rsid w:val="00D4167C"/>
    <w:rsid w:val="00D41FE5"/>
    <w:rsid w:val="00D4262C"/>
    <w:rsid w:val="00D43EB1"/>
    <w:rsid w:val="00D4759A"/>
    <w:rsid w:val="00D51BC6"/>
    <w:rsid w:val="00D54246"/>
    <w:rsid w:val="00D54718"/>
    <w:rsid w:val="00D5678A"/>
    <w:rsid w:val="00D56EF2"/>
    <w:rsid w:val="00D61CDB"/>
    <w:rsid w:val="00D645B8"/>
    <w:rsid w:val="00D65469"/>
    <w:rsid w:val="00D66242"/>
    <w:rsid w:val="00D664AA"/>
    <w:rsid w:val="00D71761"/>
    <w:rsid w:val="00D72B58"/>
    <w:rsid w:val="00D77504"/>
    <w:rsid w:val="00D80A7C"/>
    <w:rsid w:val="00D8176D"/>
    <w:rsid w:val="00D8266E"/>
    <w:rsid w:val="00D82FE8"/>
    <w:rsid w:val="00D8382E"/>
    <w:rsid w:val="00D85C68"/>
    <w:rsid w:val="00D8778E"/>
    <w:rsid w:val="00D87CCA"/>
    <w:rsid w:val="00D92D61"/>
    <w:rsid w:val="00D92D6D"/>
    <w:rsid w:val="00D937FA"/>
    <w:rsid w:val="00D95DA8"/>
    <w:rsid w:val="00D9653A"/>
    <w:rsid w:val="00DA001A"/>
    <w:rsid w:val="00DA1CF0"/>
    <w:rsid w:val="00DA3251"/>
    <w:rsid w:val="00DA404A"/>
    <w:rsid w:val="00DA4A7B"/>
    <w:rsid w:val="00DA5BAE"/>
    <w:rsid w:val="00DB0781"/>
    <w:rsid w:val="00DB15E2"/>
    <w:rsid w:val="00DB303F"/>
    <w:rsid w:val="00DB311D"/>
    <w:rsid w:val="00DB4B01"/>
    <w:rsid w:val="00DB60F0"/>
    <w:rsid w:val="00DB65E3"/>
    <w:rsid w:val="00DB6A99"/>
    <w:rsid w:val="00DB73D9"/>
    <w:rsid w:val="00DC10FB"/>
    <w:rsid w:val="00DC1C26"/>
    <w:rsid w:val="00DC1E68"/>
    <w:rsid w:val="00DC1FF8"/>
    <w:rsid w:val="00DC25AB"/>
    <w:rsid w:val="00DC32B9"/>
    <w:rsid w:val="00DC5478"/>
    <w:rsid w:val="00DC5D1A"/>
    <w:rsid w:val="00DD0F08"/>
    <w:rsid w:val="00DD13D5"/>
    <w:rsid w:val="00DD32E5"/>
    <w:rsid w:val="00DD3E66"/>
    <w:rsid w:val="00DD4B60"/>
    <w:rsid w:val="00DD4F76"/>
    <w:rsid w:val="00DD52CC"/>
    <w:rsid w:val="00DD77FB"/>
    <w:rsid w:val="00DE1D8D"/>
    <w:rsid w:val="00DE23CC"/>
    <w:rsid w:val="00DE32AA"/>
    <w:rsid w:val="00DE3A5A"/>
    <w:rsid w:val="00DE456C"/>
    <w:rsid w:val="00DE4F2E"/>
    <w:rsid w:val="00DE537C"/>
    <w:rsid w:val="00DE5F22"/>
    <w:rsid w:val="00DE7A69"/>
    <w:rsid w:val="00DF0FEF"/>
    <w:rsid w:val="00DF2319"/>
    <w:rsid w:val="00DF2CE0"/>
    <w:rsid w:val="00DF338E"/>
    <w:rsid w:val="00DF409C"/>
    <w:rsid w:val="00DF4288"/>
    <w:rsid w:val="00DF4F53"/>
    <w:rsid w:val="00DF5DFE"/>
    <w:rsid w:val="00DF6821"/>
    <w:rsid w:val="00DF6D6A"/>
    <w:rsid w:val="00E0273F"/>
    <w:rsid w:val="00E050FC"/>
    <w:rsid w:val="00E05A3A"/>
    <w:rsid w:val="00E15BA7"/>
    <w:rsid w:val="00E178A1"/>
    <w:rsid w:val="00E212B1"/>
    <w:rsid w:val="00E214D9"/>
    <w:rsid w:val="00E21775"/>
    <w:rsid w:val="00E21967"/>
    <w:rsid w:val="00E21B74"/>
    <w:rsid w:val="00E2375F"/>
    <w:rsid w:val="00E239C7"/>
    <w:rsid w:val="00E24A94"/>
    <w:rsid w:val="00E25043"/>
    <w:rsid w:val="00E2745F"/>
    <w:rsid w:val="00E2768B"/>
    <w:rsid w:val="00E2778D"/>
    <w:rsid w:val="00E30397"/>
    <w:rsid w:val="00E30EBE"/>
    <w:rsid w:val="00E330AF"/>
    <w:rsid w:val="00E3369B"/>
    <w:rsid w:val="00E340FA"/>
    <w:rsid w:val="00E35C9D"/>
    <w:rsid w:val="00E36AA0"/>
    <w:rsid w:val="00E378A5"/>
    <w:rsid w:val="00E406CB"/>
    <w:rsid w:val="00E40B28"/>
    <w:rsid w:val="00E42D9E"/>
    <w:rsid w:val="00E43187"/>
    <w:rsid w:val="00E43D26"/>
    <w:rsid w:val="00E4467F"/>
    <w:rsid w:val="00E46B6D"/>
    <w:rsid w:val="00E46D97"/>
    <w:rsid w:val="00E476BA"/>
    <w:rsid w:val="00E533BD"/>
    <w:rsid w:val="00E55C5B"/>
    <w:rsid w:val="00E56265"/>
    <w:rsid w:val="00E61557"/>
    <w:rsid w:val="00E61720"/>
    <w:rsid w:val="00E634BD"/>
    <w:rsid w:val="00E638FE"/>
    <w:rsid w:val="00E64266"/>
    <w:rsid w:val="00E64D04"/>
    <w:rsid w:val="00E65DFD"/>
    <w:rsid w:val="00E66432"/>
    <w:rsid w:val="00E666F4"/>
    <w:rsid w:val="00E71000"/>
    <w:rsid w:val="00E71F98"/>
    <w:rsid w:val="00E7534A"/>
    <w:rsid w:val="00E776FF"/>
    <w:rsid w:val="00E809B3"/>
    <w:rsid w:val="00E80E0C"/>
    <w:rsid w:val="00E83565"/>
    <w:rsid w:val="00E835BE"/>
    <w:rsid w:val="00E85D70"/>
    <w:rsid w:val="00E87EDF"/>
    <w:rsid w:val="00E9004D"/>
    <w:rsid w:val="00E90145"/>
    <w:rsid w:val="00E918E2"/>
    <w:rsid w:val="00E91B49"/>
    <w:rsid w:val="00E92204"/>
    <w:rsid w:val="00E92844"/>
    <w:rsid w:val="00E92A51"/>
    <w:rsid w:val="00E933FB"/>
    <w:rsid w:val="00EA05B2"/>
    <w:rsid w:val="00EA1750"/>
    <w:rsid w:val="00EA18B3"/>
    <w:rsid w:val="00EA20A0"/>
    <w:rsid w:val="00EA2CE0"/>
    <w:rsid w:val="00EA4E21"/>
    <w:rsid w:val="00EA5D0C"/>
    <w:rsid w:val="00EA69C9"/>
    <w:rsid w:val="00EA7D2D"/>
    <w:rsid w:val="00EB180F"/>
    <w:rsid w:val="00EB1B2E"/>
    <w:rsid w:val="00EB1BC0"/>
    <w:rsid w:val="00EB225A"/>
    <w:rsid w:val="00EB2B1F"/>
    <w:rsid w:val="00EB2BF8"/>
    <w:rsid w:val="00EB5A59"/>
    <w:rsid w:val="00EB6C68"/>
    <w:rsid w:val="00EB769F"/>
    <w:rsid w:val="00EC0CD8"/>
    <w:rsid w:val="00EC19C0"/>
    <w:rsid w:val="00EC1B57"/>
    <w:rsid w:val="00EC5E83"/>
    <w:rsid w:val="00EC625A"/>
    <w:rsid w:val="00ED137C"/>
    <w:rsid w:val="00ED1B3A"/>
    <w:rsid w:val="00ED4E64"/>
    <w:rsid w:val="00ED6E13"/>
    <w:rsid w:val="00ED7281"/>
    <w:rsid w:val="00ED7801"/>
    <w:rsid w:val="00EE0CF9"/>
    <w:rsid w:val="00EE24F9"/>
    <w:rsid w:val="00EE2D61"/>
    <w:rsid w:val="00EE50E9"/>
    <w:rsid w:val="00EE7339"/>
    <w:rsid w:val="00EE7396"/>
    <w:rsid w:val="00EE79F6"/>
    <w:rsid w:val="00EF0292"/>
    <w:rsid w:val="00EF108E"/>
    <w:rsid w:val="00EF3C24"/>
    <w:rsid w:val="00EF5913"/>
    <w:rsid w:val="00EF59BC"/>
    <w:rsid w:val="00EF68BB"/>
    <w:rsid w:val="00EF744F"/>
    <w:rsid w:val="00EF7B1F"/>
    <w:rsid w:val="00F0251D"/>
    <w:rsid w:val="00F02F11"/>
    <w:rsid w:val="00F030AB"/>
    <w:rsid w:val="00F03308"/>
    <w:rsid w:val="00F034BE"/>
    <w:rsid w:val="00F0390B"/>
    <w:rsid w:val="00F04C7D"/>
    <w:rsid w:val="00F06635"/>
    <w:rsid w:val="00F07205"/>
    <w:rsid w:val="00F077D0"/>
    <w:rsid w:val="00F07C71"/>
    <w:rsid w:val="00F102A7"/>
    <w:rsid w:val="00F10E71"/>
    <w:rsid w:val="00F111B7"/>
    <w:rsid w:val="00F116A8"/>
    <w:rsid w:val="00F12091"/>
    <w:rsid w:val="00F124A4"/>
    <w:rsid w:val="00F14388"/>
    <w:rsid w:val="00F14CDF"/>
    <w:rsid w:val="00F15A5D"/>
    <w:rsid w:val="00F161BB"/>
    <w:rsid w:val="00F17659"/>
    <w:rsid w:val="00F17D44"/>
    <w:rsid w:val="00F200DF"/>
    <w:rsid w:val="00F225F8"/>
    <w:rsid w:val="00F24276"/>
    <w:rsid w:val="00F243A1"/>
    <w:rsid w:val="00F254DF"/>
    <w:rsid w:val="00F25974"/>
    <w:rsid w:val="00F27682"/>
    <w:rsid w:val="00F27F5B"/>
    <w:rsid w:val="00F32AF1"/>
    <w:rsid w:val="00F33333"/>
    <w:rsid w:val="00F33467"/>
    <w:rsid w:val="00F33EF9"/>
    <w:rsid w:val="00F34369"/>
    <w:rsid w:val="00F344E6"/>
    <w:rsid w:val="00F36526"/>
    <w:rsid w:val="00F36E62"/>
    <w:rsid w:val="00F3741D"/>
    <w:rsid w:val="00F37D4E"/>
    <w:rsid w:val="00F37F11"/>
    <w:rsid w:val="00F405AC"/>
    <w:rsid w:val="00F42007"/>
    <w:rsid w:val="00F4208F"/>
    <w:rsid w:val="00F42785"/>
    <w:rsid w:val="00F42923"/>
    <w:rsid w:val="00F429E2"/>
    <w:rsid w:val="00F42F28"/>
    <w:rsid w:val="00F43C83"/>
    <w:rsid w:val="00F446F6"/>
    <w:rsid w:val="00F44DDD"/>
    <w:rsid w:val="00F451D5"/>
    <w:rsid w:val="00F47599"/>
    <w:rsid w:val="00F47FCD"/>
    <w:rsid w:val="00F51D2F"/>
    <w:rsid w:val="00F5209B"/>
    <w:rsid w:val="00F52C70"/>
    <w:rsid w:val="00F53453"/>
    <w:rsid w:val="00F53A71"/>
    <w:rsid w:val="00F55600"/>
    <w:rsid w:val="00F60581"/>
    <w:rsid w:val="00F60BB2"/>
    <w:rsid w:val="00F61912"/>
    <w:rsid w:val="00F63260"/>
    <w:rsid w:val="00F6460F"/>
    <w:rsid w:val="00F64FA4"/>
    <w:rsid w:val="00F652CF"/>
    <w:rsid w:val="00F71363"/>
    <w:rsid w:val="00F7227F"/>
    <w:rsid w:val="00F72670"/>
    <w:rsid w:val="00F727CA"/>
    <w:rsid w:val="00F72C1A"/>
    <w:rsid w:val="00F72F9C"/>
    <w:rsid w:val="00F7326B"/>
    <w:rsid w:val="00F73CC3"/>
    <w:rsid w:val="00F75909"/>
    <w:rsid w:val="00F75946"/>
    <w:rsid w:val="00F7627C"/>
    <w:rsid w:val="00F77DAE"/>
    <w:rsid w:val="00F803F8"/>
    <w:rsid w:val="00F812BB"/>
    <w:rsid w:val="00F8137A"/>
    <w:rsid w:val="00F81B14"/>
    <w:rsid w:val="00F827D5"/>
    <w:rsid w:val="00F83EF2"/>
    <w:rsid w:val="00F85C8B"/>
    <w:rsid w:val="00F87048"/>
    <w:rsid w:val="00F91524"/>
    <w:rsid w:val="00F91B47"/>
    <w:rsid w:val="00F9346C"/>
    <w:rsid w:val="00F93712"/>
    <w:rsid w:val="00F946CC"/>
    <w:rsid w:val="00F94F0E"/>
    <w:rsid w:val="00F96260"/>
    <w:rsid w:val="00F97B83"/>
    <w:rsid w:val="00F97FBF"/>
    <w:rsid w:val="00FA0201"/>
    <w:rsid w:val="00FA05C6"/>
    <w:rsid w:val="00FA20C1"/>
    <w:rsid w:val="00FA2859"/>
    <w:rsid w:val="00FA4744"/>
    <w:rsid w:val="00FA4E99"/>
    <w:rsid w:val="00FA66EC"/>
    <w:rsid w:val="00FA6B9C"/>
    <w:rsid w:val="00FA788A"/>
    <w:rsid w:val="00FB2611"/>
    <w:rsid w:val="00FB4311"/>
    <w:rsid w:val="00FB439F"/>
    <w:rsid w:val="00FB5F66"/>
    <w:rsid w:val="00FB737F"/>
    <w:rsid w:val="00FC0294"/>
    <w:rsid w:val="00FC2E88"/>
    <w:rsid w:val="00FC38BF"/>
    <w:rsid w:val="00FC569E"/>
    <w:rsid w:val="00FC6BD8"/>
    <w:rsid w:val="00FC6BDC"/>
    <w:rsid w:val="00FC7A8F"/>
    <w:rsid w:val="00FD1312"/>
    <w:rsid w:val="00FD1A30"/>
    <w:rsid w:val="00FD1C42"/>
    <w:rsid w:val="00FD29E6"/>
    <w:rsid w:val="00FD3AE1"/>
    <w:rsid w:val="00FD4001"/>
    <w:rsid w:val="00FD522D"/>
    <w:rsid w:val="00FD6266"/>
    <w:rsid w:val="00FD7E64"/>
    <w:rsid w:val="00FE07C2"/>
    <w:rsid w:val="00FE1479"/>
    <w:rsid w:val="00FE16EB"/>
    <w:rsid w:val="00FE1F68"/>
    <w:rsid w:val="00FE20B1"/>
    <w:rsid w:val="00FE30D4"/>
    <w:rsid w:val="00FE37C9"/>
    <w:rsid w:val="00FE3C2F"/>
    <w:rsid w:val="00FE6CDC"/>
    <w:rsid w:val="00FF0FEF"/>
    <w:rsid w:val="00FF2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E020-0BE2-406C-A290-72070239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1787</Words>
  <Characters>10190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muanjit</cp:lastModifiedBy>
  <cp:revision>23</cp:revision>
  <cp:lastPrinted>2015-06-04T08:31:00Z</cp:lastPrinted>
  <dcterms:created xsi:type="dcterms:W3CDTF">2016-04-16T17:00:00Z</dcterms:created>
  <dcterms:modified xsi:type="dcterms:W3CDTF">2016-05-04T05:10:00Z</dcterms:modified>
</cp:coreProperties>
</file>